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21" w:rsidRDefault="00A06E21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268DF72" wp14:editId="6C511698">
            <wp:extent cx="5486400" cy="713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I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21" w:rsidRDefault="00A06E21">
      <w:pPr>
        <w:rPr>
          <w:b/>
        </w:rPr>
      </w:pPr>
    </w:p>
    <w:p w:rsidR="00A06E21" w:rsidRPr="00A06E21" w:rsidRDefault="00A06E21" w:rsidP="00A06E21">
      <w:pPr>
        <w:jc w:val="center"/>
        <w:rPr>
          <w:b/>
          <w:sz w:val="32"/>
          <w:szCs w:val="32"/>
        </w:rPr>
      </w:pPr>
      <w:r w:rsidRPr="00A06E21">
        <w:rPr>
          <w:b/>
          <w:sz w:val="32"/>
          <w:szCs w:val="32"/>
        </w:rPr>
        <w:t>2015 FLYP WORKSHOP BIBLIOGRAPHY</w:t>
      </w:r>
    </w:p>
    <w:p w:rsidR="00A06E21" w:rsidRDefault="00A06E21">
      <w:pPr>
        <w:rPr>
          <w:b/>
        </w:rPr>
      </w:pPr>
    </w:p>
    <w:p w:rsidR="00F3750A" w:rsidRPr="00A06E21" w:rsidRDefault="00A06E21">
      <w:pPr>
        <w:rPr>
          <w:b/>
        </w:rPr>
      </w:pPr>
      <w:r w:rsidRPr="00A06E21">
        <w:rPr>
          <w:b/>
        </w:rPr>
        <w:t>Books</w:t>
      </w:r>
    </w:p>
    <w:p w:rsidR="00270F1F" w:rsidRDefault="00270F1F">
      <w:proofErr w:type="spellStart"/>
      <w:r>
        <w:t>Bellisario</w:t>
      </w:r>
      <w:proofErr w:type="spellEnd"/>
      <w:r>
        <w:t xml:space="preserve">, </w:t>
      </w:r>
      <w:r w:rsidR="00AE6281">
        <w:t xml:space="preserve">Gina. </w:t>
      </w:r>
      <w:r w:rsidR="00AE6281" w:rsidRPr="008A7DCF">
        <w:rPr>
          <w:i/>
        </w:rPr>
        <w:t>Let’s meet a librarian</w:t>
      </w:r>
      <w:r w:rsidR="00AE6281">
        <w:t>.</w:t>
      </w:r>
      <w:r w:rsidR="004C2BDA">
        <w:t xml:space="preserve"> Millbrook Press, 2013.</w:t>
      </w:r>
    </w:p>
    <w:p w:rsidR="00270F1F" w:rsidRDefault="00270F1F">
      <w:r>
        <w:t xml:space="preserve">Bloom, Suzanne. </w:t>
      </w:r>
      <w:r w:rsidRPr="008A7DCF">
        <w:rPr>
          <w:i/>
        </w:rPr>
        <w:t>The bus for us</w:t>
      </w:r>
      <w:r>
        <w:t>.</w:t>
      </w:r>
      <w:r w:rsidR="004C2BDA">
        <w:t xml:space="preserve"> </w:t>
      </w:r>
      <w:proofErr w:type="spellStart"/>
      <w:r w:rsidR="004C2BDA">
        <w:t>Boyds</w:t>
      </w:r>
      <w:proofErr w:type="spellEnd"/>
      <w:r w:rsidR="004C2BDA">
        <w:t xml:space="preserve"> Mills Press, </w:t>
      </w:r>
      <w:r w:rsidR="001C633D">
        <w:t>2013.</w:t>
      </w:r>
    </w:p>
    <w:p w:rsidR="00270F1F" w:rsidRDefault="00AE6281">
      <w:r>
        <w:t xml:space="preserve">Buckley, Michael. </w:t>
      </w:r>
      <w:r w:rsidRPr="008A7DCF">
        <w:rPr>
          <w:i/>
        </w:rPr>
        <w:t>NERDS</w:t>
      </w:r>
      <w:r>
        <w:t>.</w:t>
      </w:r>
      <w:r w:rsidR="001C633D">
        <w:t xml:space="preserve"> Harry N. Abrams, 2010.</w:t>
      </w:r>
    </w:p>
    <w:p w:rsidR="00AE6281" w:rsidRDefault="00AE6281">
      <w:r>
        <w:t xml:space="preserve">Chambers, </w:t>
      </w:r>
      <w:proofErr w:type="spellStart"/>
      <w:r>
        <w:t>Ailine</w:t>
      </w:r>
      <w:proofErr w:type="spellEnd"/>
      <w:r>
        <w:t xml:space="preserve">. </w:t>
      </w:r>
      <w:r w:rsidRPr="008A7DCF">
        <w:rPr>
          <w:i/>
        </w:rPr>
        <w:t>Superheroes</w:t>
      </w:r>
      <w:r>
        <w:t>.</w:t>
      </w:r>
      <w:r w:rsidR="001C633D">
        <w:t xml:space="preserve"> Gareth Stevens Publishing, 2014.</w:t>
      </w:r>
    </w:p>
    <w:p w:rsidR="00B808B0" w:rsidRDefault="00B808B0">
      <w:r>
        <w:t xml:space="preserve">Dean, James. </w:t>
      </w:r>
      <w:r w:rsidRPr="008A7DCF">
        <w:rPr>
          <w:i/>
        </w:rPr>
        <w:t>Pete the Cat’s Old MacDonald had a farm</w:t>
      </w:r>
      <w:r>
        <w:t>.</w:t>
      </w:r>
      <w:r w:rsidR="001C633D">
        <w:t xml:space="preserve"> HarperCollins, 2014.</w:t>
      </w:r>
    </w:p>
    <w:p w:rsidR="00AE6281" w:rsidRDefault="00AE6281">
      <w:r>
        <w:t xml:space="preserve">Donaldson, Julia. </w:t>
      </w:r>
      <w:proofErr w:type="spellStart"/>
      <w:r w:rsidRPr="008A7DCF">
        <w:rPr>
          <w:i/>
        </w:rPr>
        <w:t>Superworm</w:t>
      </w:r>
      <w:proofErr w:type="spellEnd"/>
      <w:r>
        <w:t>.</w:t>
      </w:r>
      <w:r w:rsidR="008A7DCF">
        <w:t xml:space="preserve"> Arthur A. Levine Books, 2014</w:t>
      </w:r>
    </w:p>
    <w:p w:rsidR="00AE6281" w:rsidRDefault="00AE6281">
      <w:r>
        <w:t xml:space="preserve">Gorbachev, </w:t>
      </w:r>
      <w:proofErr w:type="spellStart"/>
      <w:r>
        <w:t>Val</w:t>
      </w:r>
      <w:r w:rsidR="008A7DCF">
        <w:t>eri</w:t>
      </w:r>
      <w:proofErr w:type="spellEnd"/>
      <w:r w:rsidR="008A7DCF">
        <w:t>.</w:t>
      </w:r>
      <w:r>
        <w:t xml:space="preserve"> </w:t>
      </w:r>
      <w:r w:rsidRPr="008A7DCF">
        <w:rPr>
          <w:i/>
        </w:rPr>
        <w:t>Me too!</w:t>
      </w:r>
      <w:r w:rsidR="008A7DCF" w:rsidRPr="008A7DCF">
        <w:rPr>
          <w:i/>
        </w:rPr>
        <w:t xml:space="preserve"> </w:t>
      </w:r>
      <w:r w:rsidR="008A7DCF">
        <w:t>Holiday House, 2013.</w:t>
      </w:r>
    </w:p>
    <w:p w:rsidR="00AE6281" w:rsidRDefault="00AE6281">
      <w:proofErr w:type="spellStart"/>
      <w:r>
        <w:t>Hiasson</w:t>
      </w:r>
      <w:proofErr w:type="spellEnd"/>
      <w:r>
        <w:t xml:space="preserve">, Carl. </w:t>
      </w:r>
      <w:r w:rsidRPr="008A7DCF">
        <w:rPr>
          <w:i/>
        </w:rPr>
        <w:t>Chomp</w:t>
      </w:r>
      <w:r>
        <w:t>.</w:t>
      </w:r>
      <w:r w:rsidR="008A7DCF">
        <w:t xml:space="preserve"> Knopf Books for Young Readers, 2012.</w:t>
      </w:r>
    </w:p>
    <w:p w:rsidR="00AE6281" w:rsidRDefault="00AE6281">
      <w:r>
        <w:t xml:space="preserve">Isaacs, Anne. </w:t>
      </w:r>
      <w:r w:rsidRPr="008A7DCF">
        <w:rPr>
          <w:i/>
        </w:rPr>
        <w:t>Meanwhile, back at the ranch</w:t>
      </w:r>
      <w:r w:rsidR="008A7DCF">
        <w:t>. Schwartz &amp; Wade, 2014.</w:t>
      </w:r>
    </w:p>
    <w:p w:rsidR="00AE6281" w:rsidRDefault="00AE6281">
      <w:r>
        <w:t xml:space="preserve">Judge, </w:t>
      </w:r>
      <w:proofErr w:type="spellStart"/>
      <w:r>
        <w:t>Lita</w:t>
      </w:r>
      <w:proofErr w:type="spellEnd"/>
      <w:r>
        <w:t xml:space="preserve">. </w:t>
      </w:r>
      <w:r w:rsidRPr="00464214">
        <w:rPr>
          <w:i/>
        </w:rPr>
        <w:t>Flight school</w:t>
      </w:r>
      <w:r>
        <w:t>.</w:t>
      </w:r>
      <w:r w:rsidR="008A7DCF">
        <w:t xml:space="preserve"> Atheneum Books for Young Readers, </w:t>
      </w:r>
      <w:r w:rsidR="00616A60">
        <w:t>2014.</w:t>
      </w:r>
    </w:p>
    <w:p w:rsidR="00AE6281" w:rsidRDefault="00FC518E">
      <w:r>
        <w:t xml:space="preserve">Katz, Karen. </w:t>
      </w:r>
      <w:r w:rsidRPr="00464214">
        <w:rPr>
          <w:i/>
        </w:rPr>
        <w:t>Superhero me!</w:t>
      </w:r>
      <w:r w:rsidR="00616A60">
        <w:t xml:space="preserve"> </w:t>
      </w:r>
      <w:proofErr w:type="spellStart"/>
      <w:r w:rsidR="00616A60">
        <w:t>Grosset</w:t>
      </w:r>
      <w:proofErr w:type="spellEnd"/>
      <w:r w:rsidR="00616A60">
        <w:t xml:space="preserve"> &amp; Dunlap, 2009.</w:t>
      </w:r>
    </w:p>
    <w:p w:rsidR="00FC518E" w:rsidRDefault="00FC518E">
      <w:r>
        <w:t xml:space="preserve">Lemke, Donald. </w:t>
      </w:r>
      <w:r w:rsidRPr="00464214">
        <w:rPr>
          <w:i/>
        </w:rPr>
        <w:t>Super</w:t>
      </w:r>
      <w:r w:rsidR="00616A60" w:rsidRPr="00464214">
        <w:rPr>
          <w:i/>
        </w:rPr>
        <w:t>man</w:t>
      </w:r>
      <w:r w:rsidRPr="00464214">
        <w:rPr>
          <w:i/>
        </w:rPr>
        <w:t xml:space="preserve"> to the rescue</w:t>
      </w:r>
      <w:r>
        <w:t>.</w:t>
      </w:r>
      <w:r w:rsidR="00616A60">
        <w:t xml:space="preserve"> Picture Window Books, 2013</w:t>
      </w:r>
    </w:p>
    <w:p w:rsidR="00FC518E" w:rsidRDefault="00FC518E">
      <w:r>
        <w:t xml:space="preserve">London, C. Alex. </w:t>
      </w:r>
      <w:r w:rsidRPr="00464214">
        <w:rPr>
          <w:i/>
        </w:rPr>
        <w:t>We are not eaten by Yaks</w:t>
      </w:r>
      <w:r w:rsidR="00616A60">
        <w:t>. Puffin, 2013.</w:t>
      </w:r>
    </w:p>
    <w:p w:rsidR="00FC518E" w:rsidRDefault="00FC518E">
      <w:proofErr w:type="spellStart"/>
      <w:r>
        <w:t>Miyares</w:t>
      </w:r>
      <w:proofErr w:type="spellEnd"/>
      <w:r>
        <w:t xml:space="preserve">, Daniel. </w:t>
      </w:r>
      <w:r w:rsidRPr="00464214">
        <w:rPr>
          <w:i/>
        </w:rPr>
        <w:t>Pardon me!</w:t>
      </w:r>
      <w:r w:rsidR="00616A60">
        <w:t xml:space="preserve"> Simon &amp; Schuster Books for Young Readers, 2014.</w:t>
      </w:r>
    </w:p>
    <w:p w:rsidR="00FC518E" w:rsidRDefault="00FC518E">
      <w:r>
        <w:t xml:space="preserve">O’Connor, George. </w:t>
      </w:r>
      <w:r w:rsidRPr="00464214">
        <w:rPr>
          <w:i/>
        </w:rPr>
        <w:t>Olympians</w:t>
      </w:r>
      <w:r>
        <w:t>.</w:t>
      </w:r>
      <w:r w:rsidR="00616A60">
        <w:t xml:space="preserve"> First Second, 2013.</w:t>
      </w:r>
    </w:p>
    <w:p w:rsidR="00FC518E" w:rsidRDefault="00FC518E">
      <w:r>
        <w:t xml:space="preserve">Rex, Adam. </w:t>
      </w:r>
      <w:r w:rsidRPr="00464214">
        <w:rPr>
          <w:i/>
        </w:rPr>
        <w:t xml:space="preserve">The true meaning of </w:t>
      </w:r>
      <w:proofErr w:type="spellStart"/>
      <w:r w:rsidRPr="00464214">
        <w:rPr>
          <w:i/>
        </w:rPr>
        <w:t>Smekday</w:t>
      </w:r>
      <w:proofErr w:type="spellEnd"/>
      <w:r>
        <w:t>.</w:t>
      </w:r>
      <w:r w:rsidR="00616A60">
        <w:t xml:space="preserve"> </w:t>
      </w:r>
      <w:r w:rsidR="00464214">
        <w:t>Disney-Hyperion, 2007.</w:t>
      </w:r>
    </w:p>
    <w:p w:rsidR="00FC518E" w:rsidRDefault="00FC518E">
      <w:proofErr w:type="spellStart"/>
      <w:r>
        <w:t>Savery</w:t>
      </w:r>
      <w:proofErr w:type="spellEnd"/>
      <w:r>
        <w:t>, Annabel. Superheroes.</w:t>
      </w:r>
      <w:r w:rsidR="00464214">
        <w:t xml:space="preserve"> Smart Apple Media, 2012.</w:t>
      </w:r>
    </w:p>
    <w:p w:rsidR="00FC518E" w:rsidRDefault="00FC518E">
      <w:proofErr w:type="spellStart"/>
      <w:r>
        <w:t>Sazaklis</w:t>
      </w:r>
      <w:proofErr w:type="spellEnd"/>
      <w:r>
        <w:t xml:space="preserve">, John. </w:t>
      </w:r>
      <w:r w:rsidR="00464214" w:rsidRPr="00464214">
        <w:rPr>
          <w:i/>
        </w:rPr>
        <w:t xml:space="preserve">Batman classic: </w:t>
      </w:r>
      <w:r w:rsidRPr="00464214">
        <w:rPr>
          <w:i/>
        </w:rPr>
        <w:t>Fowl play</w:t>
      </w:r>
      <w:r>
        <w:t>.</w:t>
      </w:r>
      <w:r w:rsidR="00464214">
        <w:t xml:space="preserve"> </w:t>
      </w:r>
      <w:proofErr w:type="spellStart"/>
      <w:r w:rsidR="00464214">
        <w:t>HarperFestival</w:t>
      </w:r>
      <w:proofErr w:type="spellEnd"/>
      <w:r w:rsidR="00464214">
        <w:t>, 2012.</w:t>
      </w:r>
    </w:p>
    <w:p w:rsidR="00FC518E" w:rsidRDefault="00FC518E">
      <w:r>
        <w:t xml:space="preserve">Shannon, </w:t>
      </w:r>
      <w:r w:rsidRPr="00F21368">
        <w:rPr>
          <w:rPrChange w:id="1" w:author="Joslin, Karen L." w:date="2014-10-22T15:06:00Z">
            <w:rPr>
              <w:i/>
            </w:rPr>
          </w:rPrChange>
        </w:rPr>
        <w:t>D</w:t>
      </w:r>
      <w:r w:rsidR="00464214" w:rsidRPr="00F21368">
        <w:rPr>
          <w:rPrChange w:id="2" w:author="Joslin, Karen L." w:date="2014-10-22T15:06:00Z">
            <w:rPr>
              <w:i/>
            </w:rPr>
          </w:rPrChange>
        </w:rPr>
        <w:t>avid.</w:t>
      </w:r>
      <w:r w:rsidR="00464214" w:rsidRPr="00464214">
        <w:rPr>
          <w:i/>
        </w:rPr>
        <w:t xml:space="preserve"> Jangles: a big fish story</w:t>
      </w:r>
      <w:r w:rsidR="00464214">
        <w:t>. Blue Sky Press, 2012.</w:t>
      </w:r>
    </w:p>
    <w:p w:rsidR="00FC518E" w:rsidRDefault="00F3750A">
      <w:r>
        <w:t xml:space="preserve">Spies, Karen. </w:t>
      </w:r>
      <w:r w:rsidRPr="00464214">
        <w:rPr>
          <w:i/>
        </w:rPr>
        <w:t>Heroes in Greek Mythology</w:t>
      </w:r>
      <w:r>
        <w:t>.</w:t>
      </w:r>
      <w:r w:rsidR="00464214">
        <w:t xml:space="preserve"> </w:t>
      </w:r>
      <w:proofErr w:type="spellStart"/>
      <w:r w:rsidR="00464214">
        <w:t>Enslow</w:t>
      </w:r>
      <w:proofErr w:type="spellEnd"/>
      <w:r w:rsidR="00464214">
        <w:t xml:space="preserve"> Publishers, 2008.</w:t>
      </w:r>
    </w:p>
    <w:p w:rsidR="00F3750A" w:rsidRDefault="00F3750A">
      <w:r>
        <w:t>Trine, Gr</w:t>
      </w:r>
      <w:r w:rsidR="00464214">
        <w:t xml:space="preserve">eg. </w:t>
      </w:r>
      <w:r w:rsidR="00464214" w:rsidRPr="00D704D6">
        <w:rPr>
          <w:i/>
        </w:rPr>
        <w:t xml:space="preserve">Melvin </w:t>
      </w:r>
      <w:proofErr w:type="spellStart"/>
      <w:r w:rsidR="00464214" w:rsidRPr="00D704D6">
        <w:rPr>
          <w:i/>
        </w:rPr>
        <w:t>Beederman</w:t>
      </w:r>
      <w:proofErr w:type="spellEnd"/>
      <w:r w:rsidR="00464214" w:rsidRPr="00D704D6">
        <w:rPr>
          <w:i/>
        </w:rPr>
        <w:t>, superhero</w:t>
      </w:r>
      <w:r w:rsidR="00464214">
        <w:t xml:space="preserve"> (series title). Square Fish, 2006.</w:t>
      </w:r>
    </w:p>
    <w:p w:rsidR="00F3750A" w:rsidRDefault="00F3750A">
      <w:r>
        <w:t xml:space="preserve">Vickers, Rebecca. </w:t>
      </w:r>
      <w:r w:rsidRPr="00D704D6">
        <w:rPr>
          <w:i/>
        </w:rPr>
        <w:t>Every person has a history</w:t>
      </w:r>
      <w:r>
        <w:t>.</w:t>
      </w:r>
      <w:r w:rsidR="00464214">
        <w:t xml:space="preserve"> Heinemann Library, 2014.</w:t>
      </w:r>
    </w:p>
    <w:p w:rsidR="00F3750A" w:rsidRDefault="00F3750A">
      <w:r>
        <w:t xml:space="preserve">Willems, Mo. </w:t>
      </w:r>
      <w:r w:rsidRPr="00D704D6">
        <w:rPr>
          <w:i/>
        </w:rPr>
        <w:t>Goldilocks and the three dinosaurs</w:t>
      </w:r>
      <w:r>
        <w:t>.</w:t>
      </w:r>
      <w:r w:rsidR="00464214">
        <w:t xml:space="preserve"> </w:t>
      </w:r>
      <w:proofErr w:type="spellStart"/>
      <w:r w:rsidR="00464214">
        <w:t>Balzer</w:t>
      </w:r>
      <w:proofErr w:type="spellEnd"/>
      <w:r w:rsidR="00464214">
        <w:t xml:space="preserve"> and Bray, 2012.</w:t>
      </w:r>
    </w:p>
    <w:p w:rsidR="00B808B0" w:rsidRDefault="00B808B0"/>
    <w:p w:rsidR="00A06E21" w:rsidRPr="00A06E21" w:rsidRDefault="00A06E21">
      <w:pPr>
        <w:rPr>
          <w:b/>
        </w:rPr>
      </w:pPr>
      <w:r w:rsidRPr="00A06E21">
        <w:rPr>
          <w:b/>
        </w:rPr>
        <w:t>YouTube links</w:t>
      </w:r>
    </w:p>
    <w:p w:rsidR="00B808B0" w:rsidRPr="00A06E21" w:rsidRDefault="00B808B0">
      <w:r w:rsidRPr="00A06E21">
        <w:rPr>
          <w:i/>
        </w:rPr>
        <w:t>A Brief History of Time by Stephen Hawking</w:t>
      </w:r>
      <w:r w:rsidRPr="00A06E21">
        <w:t xml:space="preserve"> - </w:t>
      </w:r>
      <w:hyperlink r:id="rId5" w:history="1">
        <w:r w:rsidRPr="00A06E21">
          <w:rPr>
            <w:rStyle w:val="Hyperlink"/>
          </w:rPr>
          <w:t>youtube.com/</w:t>
        </w:r>
        <w:proofErr w:type="spellStart"/>
        <w:r w:rsidRPr="00A06E21">
          <w:rPr>
            <w:rStyle w:val="Hyperlink"/>
          </w:rPr>
          <w:t>watch</w:t>
        </w:r>
        <w:proofErr w:type="gramStart"/>
        <w:r w:rsidRPr="00A06E21">
          <w:rPr>
            <w:rStyle w:val="Hyperlink"/>
          </w:rPr>
          <w:t>?v</w:t>
        </w:r>
        <w:proofErr w:type="spellEnd"/>
        <w:proofErr w:type="gramEnd"/>
        <w:r w:rsidRPr="00A06E21">
          <w:rPr>
            <w:rStyle w:val="Hyperlink"/>
          </w:rPr>
          <w:t>=D6lFGJdwRyo</w:t>
        </w:r>
      </w:hyperlink>
    </w:p>
    <w:p w:rsidR="00B808B0" w:rsidRPr="00A06E21" w:rsidRDefault="00B808B0">
      <w:r w:rsidRPr="00A06E21">
        <w:rPr>
          <w:i/>
        </w:rPr>
        <w:t>Super Human by Michael Carroll</w:t>
      </w:r>
      <w:r w:rsidRPr="00A06E21">
        <w:t xml:space="preserve"> - </w:t>
      </w:r>
      <w:hyperlink r:id="rId6" w:history="1">
        <w:r w:rsidRPr="00A06E21">
          <w:rPr>
            <w:rStyle w:val="Hyperlink"/>
          </w:rPr>
          <w:t>youtube.com/</w:t>
        </w:r>
        <w:proofErr w:type="spellStart"/>
        <w:r w:rsidRPr="00A06E21">
          <w:rPr>
            <w:rStyle w:val="Hyperlink"/>
          </w:rPr>
          <w:t>watch</w:t>
        </w:r>
        <w:proofErr w:type="gramStart"/>
        <w:r w:rsidRPr="00A06E21">
          <w:rPr>
            <w:rStyle w:val="Hyperlink"/>
          </w:rPr>
          <w:t>?v</w:t>
        </w:r>
        <w:proofErr w:type="spellEnd"/>
        <w:proofErr w:type="gramEnd"/>
        <w:r w:rsidRPr="00A06E21">
          <w:rPr>
            <w:rStyle w:val="Hyperlink"/>
          </w:rPr>
          <w:t>=03lJ0tCa5bk</w:t>
        </w:r>
      </w:hyperlink>
    </w:p>
    <w:p w:rsidR="00B808B0" w:rsidRPr="00A06E21" w:rsidRDefault="00B808B0">
      <w:r w:rsidRPr="00A06E21">
        <w:rPr>
          <w:i/>
        </w:rPr>
        <w:t>Throne of Glass by Sarah J. Maas</w:t>
      </w:r>
      <w:r w:rsidRPr="00A06E21">
        <w:t xml:space="preserve"> - </w:t>
      </w:r>
      <w:hyperlink r:id="rId7" w:history="1">
        <w:r w:rsidRPr="00A06E21">
          <w:rPr>
            <w:rStyle w:val="Hyperlink"/>
          </w:rPr>
          <w:t>youtube.com/</w:t>
        </w:r>
        <w:proofErr w:type="spellStart"/>
        <w:r w:rsidRPr="00A06E21">
          <w:rPr>
            <w:rStyle w:val="Hyperlink"/>
          </w:rPr>
          <w:t>watch</w:t>
        </w:r>
        <w:proofErr w:type="gramStart"/>
        <w:r w:rsidRPr="00A06E21">
          <w:rPr>
            <w:rStyle w:val="Hyperlink"/>
          </w:rPr>
          <w:t>?v</w:t>
        </w:r>
        <w:proofErr w:type="spellEnd"/>
        <w:proofErr w:type="gramEnd"/>
        <w:r w:rsidRPr="00A06E21">
          <w:rPr>
            <w:rStyle w:val="Hyperlink"/>
          </w:rPr>
          <w:t>=</w:t>
        </w:r>
        <w:proofErr w:type="spellStart"/>
        <w:r w:rsidRPr="00A06E21">
          <w:rPr>
            <w:rStyle w:val="Hyperlink"/>
          </w:rPr>
          <w:t>zGmSNCXSLNk</w:t>
        </w:r>
        <w:proofErr w:type="spellEnd"/>
      </w:hyperlink>
    </w:p>
    <w:p w:rsidR="00B808B0" w:rsidRPr="00A06E21" w:rsidRDefault="00B808B0">
      <w:proofErr w:type="spellStart"/>
      <w:r w:rsidRPr="00A06E21">
        <w:rPr>
          <w:i/>
        </w:rPr>
        <w:t>Fangirl</w:t>
      </w:r>
      <w:proofErr w:type="spellEnd"/>
      <w:r w:rsidRPr="00A06E21">
        <w:rPr>
          <w:i/>
        </w:rPr>
        <w:t xml:space="preserve"> by Rainbow Rowell</w:t>
      </w:r>
      <w:r w:rsidRPr="00A06E21">
        <w:t xml:space="preserve"> - </w:t>
      </w:r>
      <w:hyperlink r:id="rId8" w:history="1">
        <w:r w:rsidRPr="00A06E21">
          <w:rPr>
            <w:rStyle w:val="Hyperlink"/>
          </w:rPr>
          <w:t>youtube.com/</w:t>
        </w:r>
        <w:proofErr w:type="spellStart"/>
        <w:r w:rsidRPr="00A06E21">
          <w:rPr>
            <w:rStyle w:val="Hyperlink"/>
          </w:rPr>
          <w:t>watch</w:t>
        </w:r>
        <w:proofErr w:type="gramStart"/>
        <w:r w:rsidRPr="00A06E21">
          <w:rPr>
            <w:rStyle w:val="Hyperlink"/>
          </w:rPr>
          <w:t>?v</w:t>
        </w:r>
        <w:proofErr w:type="spellEnd"/>
        <w:proofErr w:type="gramEnd"/>
        <w:r w:rsidRPr="00A06E21">
          <w:rPr>
            <w:rStyle w:val="Hyperlink"/>
          </w:rPr>
          <w:t>=</w:t>
        </w:r>
        <w:proofErr w:type="spellStart"/>
        <w:r w:rsidRPr="00A06E21">
          <w:rPr>
            <w:rStyle w:val="Hyperlink"/>
          </w:rPr>
          <w:t>uKuPf_RyFVI</w:t>
        </w:r>
        <w:proofErr w:type="spellEnd"/>
      </w:hyperlink>
    </w:p>
    <w:p w:rsidR="00B808B0" w:rsidRPr="00A06E21" w:rsidRDefault="00B808B0">
      <w:r w:rsidRPr="00A06E21">
        <w:rPr>
          <w:i/>
        </w:rPr>
        <w:t>Me, Earl and the Dead Girl by Jesse Andrews</w:t>
      </w:r>
      <w:r w:rsidRPr="00A06E21">
        <w:t xml:space="preserve"> - </w:t>
      </w:r>
      <w:hyperlink r:id="rId9" w:history="1">
        <w:r w:rsidRPr="00A06E21">
          <w:rPr>
            <w:rStyle w:val="Hyperlink"/>
          </w:rPr>
          <w:t>youtube.com/</w:t>
        </w:r>
        <w:proofErr w:type="spellStart"/>
        <w:r w:rsidRPr="00A06E21">
          <w:rPr>
            <w:rStyle w:val="Hyperlink"/>
          </w:rPr>
          <w:t>watch</w:t>
        </w:r>
        <w:proofErr w:type="gramStart"/>
        <w:r w:rsidRPr="00A06E21">
          <w:rPr>
            <w:rStyle w:val="Hyperlink"/>
          </w:rPr>
          <w:t>?v</w:t>
        </w:r>
        <w:proofErr w:type="spellEnd"/>
        <w:proofErr w:type="gramEnd"/>
        <w:r w:rsidRPr="00A06E21">
          <w:rPr>
            <w:rStyle w:val="Hyperlink"/>
          </w:rPr>
          <w:t>=</w:t>
        </w:r>
        <w:proofErr w:type="spellStart"/>
        <w:r w:rsidRPr="00A06E21">
          <w:rPr>
            <w:rStyle w:val="Hyperlink"/>
          </w:rPr>
          <w:t>azOHAxIkMhs</w:t>
        </w:r>
        <w:proofErr w:type="spellEnd"/>
      </w:hyperlink>
    </w:p>
    <w:p w:rsidR="00B808B0" w:rsidRPr="00A06E21" w:rsidRDefault="00B808B0" w:rsidP="00B808B0">
      <w:pPr>
        <w:rPr>
          <w:i/>
        </w:rPr>
      </w:pPr>
      <w:del w:id="3" w:author="Joslin, Karen L." w:date="2014-10-22T15:12:00Z">
        <w:r w:rsidRPr="00A06E21" w:rsidDel="00F21368">
          <w:rPr>
            <w:i/>
          </w:rPr>
          <w:delText>Dean, James</w:delText>
        </w:r>
      </w:del>
      <w:del w:id="4" w:author="Joslin, Karen L." w:date="2014-10-22T15:11:00Z">
        <w:r w:rsidRPr="00A06E21" w:rsidDel="00F21368">
          <w:rPr>
            <w:i/>
          </w:rPr>
          <w:delText xml:space="preserve">. </w:delText>
        </w:r>
      </w:del>
      <w:r w:rsidRPr="00A06E21">
        <w:rPr>
          <w:i/>
        </w:rPr>
        <w:t>Pete the Cat</w:t>
      </w:r>
      <w:r w:rsidR="00A06E21" w:rsidRPr="00A06E21">
        <w:rPr>
          <w:i/>
        </w:rPr>
        <w:t>’s Old MacDonald had a farm</w:t>
      </w:r>
      <w:ins w:id="5" w:author="Joslin, Karen L." w:date="2014-10-22T15:10:00Z">
        <w:r w:rsidR="00F21368">
          <w:rPr>
            <w:i/>
          </w:rPr>
          <w:t xml:space="preserve"> </w:t>
        </w:r>
      </w:ins>
      <w:ins w:id="6" w:author="Joslin, Karen L." w:date="2014-10-22T15:11:00Z">
        <w:r w:rsidR="00F21368">
          <w:rPr>
            <w:i/>
          </w:rPr>
          <w:t xml:space="preserve">by </w:t>
        </w:r>
      </w:ins>
      <w:ins w:id="7" w:author="Joslin, Karen L." w:date="2014-10-22T15:12:00Z">
        <w:r w:rsidR="00F21368" w:rsidRPr="00A06E21">
          <w:rPr>
            <w:i/>
          </w:rPr>
          <w:t>James</w:t>
        </w:r>
        <w:r w:rsidR="00F21368">
          <w:rPr>
            <w:i/>
          </w:rPr>
          <w:t xml:space="preserve"> Dean</w:t>
        </w:r>
        <w:r w:rsidR="00F21368" w:rsidRPr="00A06E21">
          <w:rPr>
            <w:i/>
          </w:rPr>
          <w:t xml:space="preserve"> </w:t>
        </w:r>
      </w:ins>
      <w:r w:rsidR="00A06E21" w:rsidRPr="00A06E21">
        <w:rPr>
          <w:i/>
        </w:rPr>
        <w:t>-</w:t>
      </w:r>
      <w:r w:rsidR="00A06E21">
        <w:rPr>
          <w:i/>
        </w:rPr>
        <w:t xml:space="preserve"> </w:t>
      </w:r>
      <w:hyperlink r:id="rId10" w:history="1">
        <w:r w:rsidR="00A06E21" w:rsidRPr="00A06E21">
          <w:rPr>
            <w:rStyle w:val="Hyperlink"/>
          </w:rPr>
          <w:t>bit.ly/1tzLsZp</w:t>
        </w:r>
      </w:hyperlink>
      <w:r w:rsidR="00A06E21" w:rsidRPr="00A06E21">
        <w:t xml:space="preserve">  </w:t>
      </w:r>
      <w:r w:rsidR="00A06E21">
        <w:rPr>
          <w:i/>
        </w:rPr>
        <w:t xml:space="preserve"> </w:t>
      </w:r>
    </w:p>
    <w:p w:rsidR="00B808B0" w:rsidRPr="00A06E21" w:rsidRDefault="00B808B0">
      <w:r w:rsidRPr="00A06E21">
        <w:rPr>
          <w:i/>
        </w:rPr>
        <w:t xml:space="preserve">101 Babysitting Tips and Guidelines for Beginners </w:t>
      </w:r>
      <w:r w:rsidRPr="00A06E21">
        <w:t xml:space="preserve">- </w:t>
      </w:r>
      <w:hyperlink r:id="rId11" w:history="1">
        <w:r w:rsidR="00A06E21" w:rsidRPr="009963C4">
          <w:rPr>
            <w:rStyle w:val="Hyperlink"/>
          </w:rPr>
          <w:t>bit.ly/1swVc2V</w:t>
        </w:r>
      </w:hyperlink>
      <w:r w:rsidR="00A06E21">
        <w:t xml:space="preserve"> </w:t>
      </w:r>
    </w:p>
    <w:p w:rsidR="00B808B0" w:rsidRPr="00B808B0" w:rsidRDefault="00B808B0">
      <w:pPr>
        <w:rPr>
          <w:sz w:val="20"/>
          <w:szCs w:val="20"/>
        </w:rPr>
      </w:pPr>
    </w:p>
    <w:sectPr w:rsidR="00B808B0" w:rsidRPr="00B80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lin, Karen L.">
    <w15:presenceInfo w15:providerId="AD" w15:userId="S-1-5-21-2068663165-1460750962-231145771-27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C"/>
    <w:rsid w:val="001C633D"/>
    <w:rsid w:val="00270F1F"/>
    <w:rsid w:val="0036400A"/>
    <w:rsid w:val="00464214"/>
    <w:rsid w:val="004C2BDA"/>
    <w:rsid w:val="00532794"/>
    <w:rsid w:val="00616A60"/>
    <w:rsid w:val="006B119C"/>
    <w:rsid w:val="008A7DCF"/>
    <w:rsid w:val="00A06E21"/>
    <w:rsid w:val="00AE6281"/>
    <w:rsid w:val="00B015E3"/>
    <w:rsid w:val="00B808B0"/>
    <w:rsid w:val="00D4141B"/>
    <w:rsid w:val="00D704D6"/>
    <w:rsid w:val="00DA23EA"/>
    <w:rsid w:val="00F21368"/>
    <w:rsid w:val="00F3750A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5BD2E-05D1-4A44-BF1C-A4FE805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213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64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uPf_RyFVI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mSNCXSL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3lJ0tCa5bk" TargetMode="External"/><Relationship Id="rId11" Type="http://schemas.openxmlformats.org/officeDocument/2006/relationships/hyperlink" Target="http://bit.ly/1swVc2V" TargetMode="External"/><Relationship Id="rId5" Type="http://schemas.openxmlformats.org/officeDocument/2006/relationships/hyperlink" Target="https://www.youtube.com/watch?v=D6lFGJdwRyo" TargetMode="External"/><Relationship Id="rId10" Type="http://schemas.openxmlformats.org/officeDocument/2006/relationships/hyperlink" Target="http://bit.ly/1tzLsZ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azOHAxIkM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Olivia</dc:creator>
  <cp:keywords/>
  <dc:description/>
  <cp:lastModifiedBy>Emmert, Kymberly D.</cp:lastModifiedBy>
  <cp:revision>2</cp:revision>
  <dcterms:created xsi:type="dcterms:W3CDTF">2015-01-08T13:26:00Z</dcterms:created>
  <dcterms:modified xsi:type="dcterms:W3CDTF">2015-01-08T13:26:00Z</dcterms:modified>
</cp:coreProperties>
</file>