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B5E" w:rsidDel="0066514C" w:rsidRDefault="002423D3" w:rsidP="002423D3">
      <w:pPr>
        <w:jc w:val="center"/>
        <w:rPr>
          <w:ins w:id="0" w:author="Pepe, Amber K." w:date="2015-04-13T11:02:00Z"/>
          <w:del w:id="1" w:author="Emmert, Kymberly D." w:date="2015-05-21T16:54:00Z"/>
          <w:b/>
          <w:sz w:val="28"/>
          <w:szCs w:val="28"/>
        </w:rPr>
      </w:pPr>
      <w:r w:rsidRPr="00BC0C39">
        <w:rPr>
          <w:b/>
          <w:sz w:val="28"/>
          <w:szCs w:val="28"/>
        </w:rPr>
        <w:t>Lessons Learned: Water Safety</w:t>
      </w:r>
    </w:p>
    <w:p w:rsidR="0017408B" w:rsidRPr="00BC0C39" w:rsidRDefault="0017408B" w:rsidP="002423D3">
      <w:pPr>
        <w:jc w:val="center"/>
        <w:rPr>
          <w:b/>
          <w:sz w:val="28"/>
          <w:szCs w:val="28"/>
        </w:rPr>
      </w:pPr>
      <w:bookmarkStart w:id="2" w:name="_GoBack"/>
      <w:bookmarkEnd w:id="2"/>
    </w:p>
    <w:p w:rsidR="002423D3" w:rsidRDefault="002423D3" w:rsidP="002423D3">
      <w:r w:rsidRPr="005F7B25">
        <w:rPr>
          <w:b/>
        </w:rPr>
        <w:t>PROPS</w:t>
      </w:r>
      <w:r>
        <w:t>:</w:t>
      </w:r>
      <w:r>
        <w:tab/>
      </w:r>
      <w:del w:id="3" w:author="Pepe, Amber K." w:date="2015-04-13T11:02:00Z">
        <w:r w:rsidDel="0017408B">
          <w:delText xml:space="preserve">blue </w:delText>
        </w:r>
      </w:del>
      <w:ins w:id="4" w:author="Pepe, Amber K." w:date="2015-04-13T11:02:00Z">
        <w:r w:rsidR="0017408B">
          <w:t xml:space="preserve">Blue </w:t>
        </w:r>
      </w:ins>
      <w:r>
        <w:t xml:space="preserve">felt for pool water; </w:t>
      </w:r>
      <w:r w:rsidR="004D4A24">
        <w:t>sign that says “Community Pool”</w:t>
      </w:r>
    </w:p>
    <w:p w:rsidR="00C3242E" w:rsidRDefault="00D01744" w:rsidP="002423D3">
      <w:r w:rsidRPr="005F7B25">
        <w:rPr>
          <w:b/>
          <w:caps/>
        </w:rPr>
        <w:t>Characters</w:t>
      </w:r>
      <w:r w:rsidRPr="005F7B25">
        <w:rPr>
          <w:caps/>
        </w:rPr>
        <w:t>:</w:t>
      </w:r>
      <w:r>
        <w:t xml:space="preserve"> P</w:t>
      </w:r>
      <w:r w:rsidR="00C3242E">
        <w:t>uppets</w:t>
      </w:r>
      <w:r w:rsidR="0010624F">
        <w:t xml:space="preserve"> and their names</w:t>
      </w:r>
      <w:r w:rsidR="00C3242E">
        <w:t xml:space="preserve"> can be substituted</w:t>
      </w:r>
      <w:r w:rsidR="0010624F">
        <w:t xml:space="preserve">. Words </w:t>
      </w:r>
      <w:del w:id="5" w:author="Pepe, Amber K." w:date="2015-04-13T14:59:00Z">
        <w:r w:rsidR="0010624F" w:rsidDel="008A130B">
          <w:delText xml:space="preserve">indicated in </w:delText>
        </w:r>
      </w:del>
      <w:r w:rsidR="00925A25">
        <w:t>(</w:t>
      </w:r>
      <w:ins w:id="6" w:author="Pepe, Amber K." w:date="2015-04-13T14:59:00Z">
        <w:r w:rsidR="008A130B" w:rsidRPr="008A130B">
          <w:rPr>
            <w:i/>
            <w:rPrChange w:id="7" w:author="Pepe, Amber K." w:date="2015-04-13T14:59:00Z">
              <w:rPr/>
            </w:rPrChange>
          </w:rPr>
          <w:t>in</w:t>
        </w:r>
        <w:r w:rsidR="008A130B">
          <w:t xml:space="preserve"> </w:t>
        </w:r>
      </w:ins>
      <w:r w:rsidR="0010624F" w:rsidRPr="00D01744">
        <w:rPr>
          <w:i/>
        </w:rPr>
        <w:t>italics</w:t>
      </w:r>
      <w:r w:rsidR="00925A25">
        <w:rPr>
          <w:i/>
        </w:rPr>
        <w:t>,</w:t>
      </w:r>
      <w:r w:rsidR="0010624F">
        <w:t xml:space="preserve"> </w:t>
      </w:r>
      <w:r w:rsidR="0010624F" w:rsidRPr="00925A25">
        <w:rPr>
          <w:i/>
        </w:rPr>
        <w:t>in</w:t>
      </w:r>
      <w:r w:rsidR="00925A25" w:rsidRPr="00925A25">
        <w:rPr>
          <w:i/>
        </w:rPr>
        <w:t xml:space="preserve">side </w:t>
      </w:r>
      <w:r w:rsidR="0010624F" w:rsidRPr="00925A25">
        <w:rPr>
          <w:i/>
        </w:rPr>
        <w:t>parentheses</w:t>
      </w:r>
      <w:r w:rsidR="00377C26">
        <w:t>)</w:t>
      </w:r>
      <w:r w:rsidR="005A63CE">
        <w:t xml:space="preserve"> are </w:t>
      </w:r>
      <w:r w:rsidR="00925A25">
        <w:t>directions for</w:t>
      </w:r>
      <w:r w:rsidR="005A63CE">
        <w:t xml:space="preserve"> action </w:t>
      </w:r>
      <w:r w:rsidR="00925A25">
        <w:t>and</w:t>
      </w:r>
      <w:r w:rsidR="005A63CE">
        <w:t xml:space="preserve"> are not to be read aloud.</w:t>
      </w:r>
    </w:p>
    <w:p w:rsidR="00C3242E" w:rsidRPr="005F7B25" w:rsidRDefault="00C3242E" w:rsidP="00C83FF4">
      <w:pPr>
        <w:spacing w:after="0"/>
        <w:ind w:firstLine="720"/>
        <w:rPr>
          <w:b/>
        </w:rPr>
      </w:pPr>
      <w:r w:rsidRPr="005F7B25">
        <w:rPr>
          <w:b/>
        </w:rPr>
        <w:t xml:space="preserve">Joey – </w:t>
      </w:r>
      <w:del w:id="8" w:author="Pepe, Amber K." w:date="2015-04-13T11:16:00Z">
        <w:r w:rsidRPr="005F7B25" w:rsidDel="00C84A73">
          <w:rPr>
            <w:b/>
          </w:rPr>
          <w:delText>bear</w:delText>
        </w:r>
      </w:del>
      <w:ins w:id="9" w:author="Pepe, Amber K." w:date="2015-04-13T11:16:00Z">
        <w:r w:rsidR="00C84A73">
          <w:rPr>
            <w:b/>
          </w:rPr>
          <w:t>B</w:t>
        </w:r>
        <w:r w:rsidR="00C84A73" w:rsidRPr="005F7B25">
          <w:rPr>
            <w:b/>
          </w:rPr>
          <w:t>ear</w:t>
        </w:r>
      </w:ins>
      <w:r w:rsidRPr="005F7B25">
        <w:rPr>
          <w:b/>
        </w:rPr>
        <w:tab/>
        <w:t xml:space="preserve">Kit – </w:t>
      </w:r>
      <w:del w:id="10" w:author="Pepe, Amber K." w:date="2015-04-13T11:16:00Z">
        <w:r w:rsidRPr="005F7B25" w:rsidDel="00C84A73">
          <w:rPr>
            <w:b/>
          </w:rPr>
          <w:delText>cat</w:delText>
        </w:r>
      </w:del>
      <w:ins w:id="11" w:author="Pepe, Amber K." w:date="2015-04-13T11:16:00Z">
        <w:r w:rsidR="00C84A73">
          <w:rPr>
            <w:b/>
          </w:rPr>
          <w:t>C</w:t>
        </w:r>
        <w:r w:rsidR="00C84A73" w:rsidRPr="005F7B25">
          <w:rPr>
            <w:b/>
          </w:rPr>
          <w:t>at</w:t>
        </w:r>
      </w:ins>
      <w:r w:rsidRPr="005F7B25">
        <w:rPr>
          <w:b/>
        </w:rPr>
        <w:tab/>
      </w:r>
      <w:r w:rsidR="00F3419A" w:rsidRPr="005F7B25">
        <w:rPr>
          <w:b/>
        </w:rPr>
        <w:t xml:space="preserve">Lee – </w:t>
      </w:r>
      <w:del w:id="12" w:author="Pepe, Amber K." w:date="2015-04-13T11:16:00Z">
        <w:r w:rsidR="00F3419A" w:rsidRPr="005F7B25" w:rsidDel="00C84A73">
          <w:rPr>
            <w:b/>
          </w:rPr>
          <w:delText>rabbit</w:delText>
        </w:r>
      </w:del>
      <w:ins w:id="13" w:author="Pepe, Amber K." w:date="2015-04-13T11:16:00Z">
        <w:r w:rsidR="00C84A73">
          <w:rPr>
            <w:b/>
          </w:rPr>
          <w:t>R</w:t>
        </w:r>
        <w:r w:rsidR="00C84A73" w:rsidRPr="005F7B25">
          <w:rPr>
            <w:b/>
          </w:rPr>
          <w:t>abbit</w:t>
        </w:r>
      </w:ins>
      <w:r w:rsidR="00F3419A" w:rsidRPr="005F7B25">
        <w:rPr>
          <w:b/>
        </w:rPr>
        <w:tab/>
      </w:r>
      <w:r w:rsidR="003A5B51">
        <w:rPr>
          <w:b/>
        </w:rPr>
        <w:t xml:space="preserve">Finn, the </w:t>
      </w:r>
      <w:r w:rsidR="00F3419A" w:rsidRPr="005F7B25">
        <w:rPr>
          <w:b/>
        </w:rPr>
        <w:t>Lifeguard</w:t>
      </w:r>
      <w:r w:rsidR="003A5B51">
        <w:rPr>
          <w:b/>
        </w:rPr>
        <w:t xml:space="preserve"> </w:t>
      </w:r>
      <w:del w:id="14" w:author="Pepe, Amber K." w:date="2015-04-13T11:03:00Z">
        <w:r w:rsidR="003A5B51" w:rsidDel="0017408B">
          <w:rPr>
            <w:b/>
          </w:rPr>
          <w:delText xml:space="preserve">- </w:delText>
        </w:r>
      </w:del>
      <w:ins w:id="15" w:author="Pepe, Amber K." w:date="2015-04-13T11:03:00Z">
        <w:r w:rsidR="0017408B">
          <w:rPr>
            <w:b/>
          </w:rPr>
          <w:t xml:space="preserve">– </w:t>
        </w:r>
      </w:ins>
      <w:del w:id="16" w:author="Pepe, Amber K." w:date="2015-04-13T11:16:00Z">
        <w:r w:rsidR="003A5B51" w:rsidDel="00C84A73">
          <w:rPr>
            <w:b/>
          </w:rPr>
          <w:delText>shark</w:delText>
        </w:r>
      </w:del>
      <w:ins w:id="17" w:author="Pepe, Amber K." w:date="2015-04-13T11:16:00Z">
        <w:r w:rsidR="00C84A73">
          <w:rPr>
            <w:b/>
          </w:rPr>
          <w:t>Shark</w:t>
        </w:r>
      </w:ins>
      <w:r w:rsidR="00933450" w:rsidRPr="005F7B25">
        <w:rPr>
          <w:b/>
        </w:rPr>
        <w:tab/>
      </w:r>
    </w:p>
    <w:p w:rsidR="00F3419A" w:rsidRDefault="00F3419A" w:rsidP="00C3242E">
      <w:pPr>
        <w:spacing w:after="0"/>
      </w:pPr>
    </w:p>
    <w:p w:rsidR="005A63CE" w:rsidDel="00A26CEA" w:rsidRDefault="00F3419A" w:rsidP="00C3242E">
      <w:pPr>
        <w:spacing w:after="0"/>
        <w:rPr>
          <w:del w:id="18" w:author="Pepe, Amber K." w:date="2015-04-13T13:12:00Z"/>
          <w:b/>
          <w:sz w:val="28"/>
          <w:szCs w:val="28"/>
        </w:rPr>
      </w:pPr>
      <w:r w:rsidRPr="00D01744">
        <w:rPr>
          <w:b/>
          <w:sz w:val="28"/>
          <w:szCs w:val="28"/>
        </w:rPr>
        <w:t xml:space="preserve">Scene </w:t>
      </w:r>
      <w:del w:id="19" w:author="Pepe, Amber K." w:date="2015-04-13T11:03:00Z">
        <w:r w:rsidRPr="00D01744" w:rsidDel="0017408B">
          <w:rPr>
            <w:b/>
            <w:sz w:val="28"/>
            <w:szCs w:val="28"/>
          </w:rPr>
          <w:delText xml:space="preserve">one </w:delText>
        </w:r>
      </w:del>
      <w:ins w:id="20" w:author="Pepe, Amber K." w:date="2015-04-13T11:03:00Z">
        <w:r w:rsidR="0017408B">
          <w:rPr>
            <w:b/>
            <w:sz w:val="28"/>
            <w:szCs w:val="28"/>
          </w:rPr>
          <w:t>O</w:t>
        </w:r>
        <w:r w:rsidR="0017408B" w:rsidRPr="00D01744">
          <w:rPr>
            <w:b/>
            <w:sz w:val="28"/>
            <w:szCs w:val="28"/>
          </w:rPr>
          <w:t xml:space="preserve">ne </w:t>
        </w:r>
      </w:ins>
    </w:p>
    <w:p w:rsidR="00D01744" w:rsidRPr="00D01744" w:rsidRDefault="00D01744" w:rsidP="00C3242E">
      <w:pPr>
        <w:spacing w:after="0"/>
        <w:rPr>
          <w:b/>
          <w:sz w:val="28"/>
          <w:szCs w:val="28"/>
        </w:rPr>
      </w:pPr>
    </w:p>
    <w:p w:rsidR="00F3419A" w:rsidRDefault="00D01744" w:rsidP="00C3242E">
      <w:pPr>
        <w:spacing w:after="0"/>
      </w:pPr>
      <w:r>
        <w:t>(</w:t>
      </w:r>
      <w:r w:rsidR="00F3419A" w:rsidRPr="00D01744">
        <w:rPr>
          <w:i/>
        </w:rPr>
        <w:t xml:space="preserve">Joey, Kit and Lee </w:t>
      </w:r>
      <w:r w:rsidR="005A63CE" w:rsidRPr="00D01744">
        <w:rPr>
          <w:i/>
        </w:rPr>
        <w:t>enter and start walking across the stage slowly</w:t>
      </w:r>
      <w:r w:rsidR="005A63CE">
        <w:t>.</w:t>
      </w:r>
      <w:r>
        <w:t>)</w:t>
      </w:r>
    </w:p>
    <w:p w:rsidR="005A63CE" w:rsidRDefault="005A63CE" w:rsidP="00C3242E">
      <w:pPr>
        <w:spacing w:after="0"/>
      </w:pPr>
    </w:p>
    <w:p w:rsidR="000F38C9" w:rsidRDefault="000F38C9" w:rsidP="000F38C9">
      <w:pPr>
        <w:spacing w:after="0"/>
      </w:pPr>
      <w:r w:rsidRPr="00E6364E">
        <w:rPr>
          <w:b/>
        </w:rPr>
        <w:t>Kit</w:t>
      </w:r>
      <w:r>
        <w:t>:</w:t>
      </w:r>
      <w:r w:rsidR="00F3419A">
        <w:t xml:space="preserve"> Wow</w:t>
      </w:r>
      <w:ins w:id="21" w:author="Pepe, Amber K." w:date="2015-04-13T11:03:00Z">
        <w:r w:rsidR="0017408B">
          <w:t>,</w:t>
        </w:r>
      </w:ins>
      <w:r w:rsidR="00F3419A">
        <w:t xml:space="preserve"> </w:t>
      </w:r>
      <w:del w:id="22" w:author="Pepe, Amber K." w:date="2015-04-13T11:03:00Z">
        <w:r w:rsidR="00F3419A" w:rsidDel="0017408B">
          <w:delText>it is</w:delText>
        </w:r>
      </w:del>
      <w:ins w:id="23" w:author="Pepe, Amber K." w:date="2015-04-13T11:03:00Z">
        <w:r w:rsidR="0017408B">
          <w:t>it’s</w:t>
        </w:r>
      </w:ins>
      <w:r w:rsidR="00F3419A">
        <w:t xml:space="preserve"> so hot today</w:t>
      </w:r>
      <w:del w:id="24" w:author="Pepe, Amber K." w:date="2015-04-13T11:04:00Z">
        <w:r w:rsidR="00F3419A" w:rsidDel="0017408B">
          <w:delText>.</w:delText>
        </w:r>
        <w:r w:rsidDel="0017408B">
          <w:delText xml:space="preserve"> </w:delText>
        </w:r>
      </w:del>
      <w:ins w:id="25" w:author="Pepe, Amber K." w:date="2015-04-13T11:04:00Z">
        <w:r w:rsidR="0017408B">
          <w:t xml:space="preserve">! </w:t>
        </w:r>
      </w:ins>
      <w:r w:rsidR="00F3419A">
        <w:t>I’m glad we’re heading over</w:t>
      </w:r>
      <w:r>
        <w:t xml:space="preserve"> to</w:t>
      </w:r>
      <w:r w:rsidR="00F3419A">
        <w:t xml:space="preserve"> the </w:t>
      </w:r>
      <w:r>
        <w:t xml:space="preserve">community </w:t>
      </w:r>
      <w:r w:rsidR="00F3419A">
        <w:t>pool</w:t>
      </w:r>
      <w:del w:id="26" w:author="Pepe, Amber K." w:date="2015-04-13T11:04:00Z">
        <w:r w:rsidR="00F3419A" w:rsidDel="0017408B">
          <w:delText xml:space="preserve">. </w:delText>
        </w:r>
      </w:del>
      <w:ins w:id="27" w:author="Pepe, Amber K." w:date="2015-04-13T11:04:00Z">
        <w:r w:rsidR="0017408B">
          <w:t xml:space="preserve"> – </w:t>
        </w:r>
      </w:ins>
      <w:r w:rsidR="00F3419A">
        <w:t>I hope it isn’t too crowded</w:t>
      </w:r>
      <w:r w:rsidR="005A63CE">
        <w:t xml:space="preserve">. </w:t>
      </w:r>
    </w:p>
    <w:p w:rsidR="00E6364E" w:rsidRDefault="00E6364E" w:rsidP="000F38C9">
      <w:pPr>
        <w:spacing w:after="0"/>
      </w:pPr>
    </w:p>
    <w:p w:rsidR="0070591B" w:rsidRDefault="000F38C9" w:rsidP="000F38C9">
      <w:pPr>
        <w:spacing w:after="0"/>
      </w:pPr>
      <w:r w:rsidRPr="00E6364E">
        <w:rPr>
          <w:b/>
        </w:rPr>
        <w:t>Joey</w:t>
      </w:r>
      <w:r>
        <w:t>: Me too!</w:t>
      </w:r>
    </w:p>
    <w:p w:rsidR="00E6364E" w:rsidRDefault="00E6364E" w:rsidP="000F38C9">
      <w:pPr>
        <w:spacing w:after="0"/>
      </w:pPr>
    </w:p>
    <w:p w:rsidR="000F38C9" w:rsidRDefault="000F38C9" w:rsidP="000F38C9">
      <w:pPr>
        <w:spacing w:after="0"/>
      </w:pPr>
      <w:r w:rsidRPr="00E6364E">
        <w:rPr>
          <w:b/>
        </w:rPr>
        <w:t>Lee</w:t>
      </w:r>
      <w:r>
        <w:t>: Me three</w:t>
      </w:r>
      <w:ins w:id="28" w:author="Pepe, Amber K." w:date="2015-04-13T11:04:00Z">
        <w:r w:rsidR="0017408B">
          <w:t>!</w:t>
        </w:r>
      </w:ins>
      <w:r>
        <w:t xml:space="preserve"> (</w:t>
      </w:r>
      <w:del w:id="29" w:author="Pepe, Amber K." w:date="2015-04-13T11:18:00Z">
        <w:r w:rsidRPr="00E6364E" w:rsidDel="00C84A73">
          <w:rPr>
            <w:i/>
          </w:rPr>
          <w:delText xml:space="preserve">they </w:delText>
        </w:r>
      </w:del>
      <w:ins w:id="30" w:author="Pepe, Amber K." w:date="2015-04-13T11:18:00Z">
        <w:r w:rsidR="00C84A73">
          <w:rPr>
            <w:i/>
          </w:rPr>
          <w:t>T</w:t>
        </w:r>
        <w:r w:rsidR="00C84A73" w:rsidRPr="00E6364E">
          <w:rPr>
            <w:i/>
          </w:rPr>
          <w:t xml:space="preserve">hey </w:t>
        </w:r>
      </w:ins>
      <w:r w:rsidRPr="00E6364E">
        <w:rPr>
          <w:i/>
        </w:rPr>
        <w:t>all laugh</w:t>
      </w:r>
      <w:ins w:id="31" w:author="Pepe, Amber K." w:date="2015-04-13T11:18:00Z">
        <w:r w:rsidR="00C84A73">
          <w:rPr>
            <w:i/>
          </w:rPr>
          <w:t>.</w:t>
        </w:r>
      </w:ins>
      <w:r>
        <w:t>)</w:t>
      </w:r>
    </w:p>
    <w:p w:rsidR="000F38C9" w:rsidRDefault="000F38C9" w:rsidP="00C3242E">
      <w:pPr>
        <w:spacing w:after="0"/>
        <w:rPr>
          <w:b/>
        </w:rPr>
      </w:pPr>
    </w:p>
    <w:p w:rsidR="000F38C9" w:rsidRDefault="000F38C9" w:rsidP="00C3242E">
      <w:pPr>
        <w:spacing w:after="0"/>
        <w:rPr>
          <w:b/>
        </w:rPr>
      </w:pPr>
      <w:r>
        <w:rPr>
          <w:b/>
        </w:rPr>
        <w:t xml:space="preserve">Kit: </w:t>
      </w:r>
      <w:r w:rsidRPr="00A244F0">
        <w:t>You two are so funny.</w:t>
      </w:r>
    </w:p>
    <w:p w:rsidR="000F38C9" w:rsidRDefault="000F38C9" w:rsidP="00C3242E">
      <w:pPr>
        <w:spacing w:after="0"/>
        <w:rPr>
          <w:b/>
        </w:rPr>
      </w:pPr>
    </w:p>
    <w:p w:rsidR="00F60739" w:rsidRDefault="00F60739" w:rsidP="00C3242E">
      <w:pPr>
        <w:spacing w:after="0"/>
      </w:pPr>
      <w:r w:rsidRPr="00D01744">
        <w:rPr>
          <w:b/>
        </w:rPr>
        <w:t xml:space="preserve">Lee </w:t>
      </w:r>
      <w:del w:id="32" w:author="Pepe, Amber K." w:date="2015-04-13T11:19:00Z">
        <w:r w:rsidRPr="00D01744" w:rsidDel="00C84A73">
          <w:rPr>
            <w:b/>
          </w:rPr>
          <w:delText xml:space="preserve">&amp; </w:delText>
        </w:r>
      </w:del>
      <w:ins w:id="33" w:author="Pepe, Amber K." w:date="2015-04-13T11:19:00Z">
        <w:r w:rsidR="00C84A73">
          <w:rPr>
            <w:b/>
          </w:rPr>
          <w:t>and</w:t>
        </w:r>
        <w:r w:rsidR="00C84A73" w:rsidRPr="00D01744">
          <w:rPr>
            <w:b/>
          </w:rPr>
          <w:t xml:space="preserve"> </w:t>
        </w:r>
      </w:ins>
      <w:r w:rsidRPr="00D01744">
        <w:rPr>
          <w:b/>
        </w:rPr>
        <w:t>Joey</w:t>
      </w:r>
      <w:r>
        <w:t>: (</w:t>
      </w:r>
      <w:r w:rsidR="005A63CE" w:rsidRPr="00D01744">
        <w:rPr>
          <w:i/>
        </w:rPr>
        <w:t xml:space="preserve">laugh and say </w:t>
      </w:r>
      <w:r w:rsidRPr="00D01744">
        <w:rPr>
          <w:i/>
        </w:rPr>
        <w:t>together</w:t>
      </w:r>
      <w:r>
        <w:t>) Yeah!</w:t>
      </w:r>
    </w:p>
    <w:p w:rsidR="0070591B" w:rsidRDefault="0070591B" w:rsidP="00C3242E">
      <w:pPr>
        <w:spacing w:after="0"/>
      </w:pPr>
    </w:p>
    <w:p w:rsidR="005A63CE" w:rsidRDefault="005A63CE" w:rsidP="00C3242E">
      <w:pPr>
        <w:spacing w:after="0"/>
      </w:pPr>
      <w:r w:rsidRPr="00D01744">
        <w:rPr>
          <w:b/>
        </w:rPr>
        <w:t>Joey</w:t>
      </w:r>
      <w:r>
        <w:t>: (</w:t>
      </w:r>
      <w:r w:rsidRPr="00D01744">
        <w:rPr>
          <w:i/>
        </w:rPr>
        <w:t>points</w:t>
      </w:r>
      <w:r>
        <w:t xml:space="preserve">) </w:t>
      </w:r>
      <w:r w:rsidR="00E6364E">
        <w:t>That ditch</w:t>
      </w:r>
      <w:r w:rsidR="006D22E3">
        <w:t xml:space="preserve"> l</w:t>
      </w:r>
      <w:r>
        <w:t>ooks like a pond to swim in.</w:t>
      </w:r>
      <w:r w:rsidR="00E6364E">
        <w:t xml:space="preserve"> Cool!</w:t>
      </w:r>
    </w:p>
    <w:p w:rsidR="0070591B" w:rsidRDefault="0070591B" w:rsidP="00C3242E">
      <w:pPr>
        <w:spacing w:after="0"/>
      </w:pPr>
    </w:p>
    <w:p w:rsidR="0070591B" w:rsidRDefault="005A63CE" w:rsidP="00C3242E">
      <w:pPr>
        <w:spacing w:after="0"/>
      </w:pPr>
      <w:r w:rsidRPr="00D01744">
        <w:rPr>
          <w:b/>
        </w:rPr>
        <w:t>Kit</w:t>
      </w:r>
      <w:r>
        <w:t xml:space="preserve">: </w:t>
      </w:r>
      <w:r w:rsidR="0070591B">
        <w:t>T</w:t>
      </w:r>
      <w:r>
        <w:t>hat’s not a . . . (</w:t>
      </w:r>
      <w:r w:rsidRPr="00D01744">
        <w:rPr>
          <w:i/>
        </w:rPr>
        <w:t>Joey starts to run towards the ditch. Both Lee and Kit catch him</w:t>
      </w:r>
      <w:r>
        <w:t>.)</w:t>
      </w:r>
    </w:p>
    <w:p w:rsidR="005A63CE" w:rsidRDefault="005A63CE" w:rsidP="00C3242E">
      <w:pPr>
        <w:spacing w:after="0"/>
      </w:pPr>
      <w:r>
        <w:t>Joey! What were you trying to do – get really badly hurt?</w:t>
      </w:r>
    </w:p>
    <w:p w:rsidR="0070591B" w:rsidRDefault="0070591B" w:rsidP="00C3242E">
      <w:pPr>
        <w:spacing w:after="0"/>
      </w:pPr>
    </w:p>
    <w:p w:rsidR="005A63CE" w:rsidRDefault="005A63CE" w:rsidP="00C3242E">
      <w:pPr>
        <w:spacing w:after="0"/>
      </w:pPr>
      <w:r w:rsidRPr="00D01744">
        <w:rPr>
          <w:b/>
        </w:rPr>
        <w:t>Lee</w:t>
      </w:r>
      <w:r>
        <w:t>: Yeah, what she said.</w:t>
      </w:r>
    </w:p>
    <w:p w:rsidR="0070591B" w:rsidRDefault="0070591B" w:rsidP="00C3242E">
      <w:pPr>
        <w:spacing w:after="0"/>
      </w:pPr>
    </w:p>
    <w:p w:rsidR="005A63CE" w:rsidRDefault="0070591B" w:rsidP="00C3242E">
      <w:pPr>
        <w:spacing w:after="0"/>
      </w:pPr>
      <w:r w:rsidRPr="00D01744">
        <w:rPr>
          <w:b/>
        </w:rPr>
        <w:t>Joey</w:t>
      </w:r>
      <w:r>
        <w:t>: What’s wrong with going in th</w:t>
      </w:r>
      <w:r w:rsidR="00FB3566">
        <w:t>e</w:t>
      </w:r>
      <w:r>
        <w:t xml:space="preserve"> ditch and splashing around?</w:t>
      </w:r>
    </w:p>
    <w:p w:rsidR="0070591B" w:rsidRDefault="0070591B" w:rsidP="00C3242E">
      <w:pPr>
        <w:spacing w:after="0"/>
      </w:pPr>
    </w:p>
    <w:p w:rsidR="0070591B" w:rsidRDefault="006D22E3" w:rsidP="00C3242E">
      <w:pPr>
        <w:spacing w:after="0"/>
      </w:pPr>
      <w:r w:rsidRPr="00E6364E">
        <w:rPr>
          <w:b/>
        </w:rPr>
        <w:t>Kit</w:t>
      </w:r>
      <w:r>
        <w:t>: You could easily drown, especially without an adult around.</w:t>
      </w:r>
    </w:p>
    <w:p w:rsidR="006D22E3" w:rsidRDefault="006D22E3" w:rsidP="00C3242E">
      <w:pPr>
        <w:spacing w:after="0"/>
      </w:pPr>
    </w:p>
    <w:p w:rsidR="006D22E3" w:rsidRDefault="006D22E3" w:rsidP="00C3242E">
      <w:pPr>
        <w:spacing w:after="0"/>
      </w:pPr>
      <w:r w:rsidRPr="00E6364E">
        <w:rPr>
          <w:b/>
        </w:rPr>
        <w:t>Lee</w:t>
      </w:r>
      <w:r>
        <w:t>: But you can save us, right?</w:t>
      </w:r>
    </w:p>
    <w:p w:rsidR="00E6364E" w:rsidRDefault="00E6364E" w:rsidP="00C3242E">
      <w:pPr>
        <w:spacing w:after="0"/>
      </w:pPr>
    </w:p>
    <w:p w:rsidR="006D22E3" w:rsidRDefault="006D22E3" w:rsidP="00C3242E">
      <w:pPr>
        <w:spacing w:after="0"/>
      </w:pPr>
      <w:r w:rsidRPr="00E6364E">
        <w:rPr>
          <w:b/>
        </w:rPr>
        <w:t>Kit</w:t>
      </w:r>
      <w:r>
        <w:t xml:space="preserve">: I sure can. I have taken swimming lessons and CPR. </w:t>
      </w:r>
    </w:p>
    <w:p w:rsidR="00E6364E" w:rsidRDefault="00E6364E" w:rsidP="00C3242E">
      <w:pPr>
        <w:spacing w:after="0"/>
      </w:pPr>
    </w:p>
    <w:p w:rsidR="006D22E3" w:rsidRDefault="006D22E3" w:rsidP="00C3242E">
      <w:pPr>
        <w:spacing w:after="0"/>
      </w:pPr>
      <w:r w:rsidRPr="00E6364E">
        <w:rPr>
          <w:b/>
        </w:rPr>
        <w:t>Joey</w:t>
      </w:r>
      <w:r>
        <w:t>: What’s CPR?</w:t>
      </w:r>
    </w:p>
    <w:p w:rsidR="00E6364E" w:rsidRDefault="00E6364E" w:rsidP="00C3242E">
      <w:pPr>
        <w:spacing w:after="0"/>
      </w:pPr>
    </w:p>
    <w:p w:rsidR="006D22E3" w:rsidRDefault="006D22E3" w:rsidP="00C3242E">
      <w:pPr>
        <w:spacing w:after="0"/>
      </w:pPr>
      <w:r w:rsidRPr="00E6364E">
        <w:rPr>
          <w:b/>
        </w:rPr>
        <w:t>Kit</w:t>
      </w:r>
      <w:r>
        <w:t>: It</w:t>
      </w:r>
      <w:r w:rsidR="00A97D86">
        <w:t>’s</w:t>
      </w:r>
      <w:r>
        <w:t xml:space="preserve"> a way of saving someone’s life if they are in danger.</w:t>
      </w:r>
    </w:p>
    <w:p w:rsidR="00E6364E" w:rsidRDefault="00E6364E" w:rsidP="00C3242E">
      <w:pPr>
        <w:spacing w:after="0"/>
      </w:pPr>
    </w:p>
    <w:p w:rsidR="006D22E3" w:rsidRDefault="006D22E3" w:rsidP="00C3242E">
      <w:pPr>
        <w:spacing w:after="0"/>
      </w:pPr>
      <w:r w:rsidRPr="00E6364E">
        <w:rPr>
          <w:b/>
        </w:rPr>
        <w:t>Joey and Lee</w:t>
      </w:r>
      <w:r>
        <w:t>: Oh, cool.</w:t>
      </w:r>
    </w:p>
    <w:p w:rsidR="00E6364E" w:rsidRDefault="00E6364E" w:rsidP="00C3242E">
      <w:pPr>
        <w:spacing w:after="0"/>
      </w:pPr>
    </w:p>
    <w:p w:rsidR="0070591B" w:rsidRDefault="006D22E3" w:rsidP="00C3242E">
      <w:pPr>
        <w:spacing w:after="0"/>
      </w:pPr>
      <w:r w:rsidRPr="00E6364E">
        <w:rPr>
          <w:b/>
        </w:rPr>
        <w:t>Kit</w:t>
      </w:r>
      <w:r>
        <w:t xml:space="preserve">: </w:t>
      </w:r>
      <w:del w:id="34" w:author="Pepe, Amber K." w:date="2015-04-13T11:26:00Z">
        <w:r w:rsidR="0070591B" w:rsidDel="009C6A05">
          <w:delText xml:space="preserve">No worries. </w:delText>
        </w:r>
        <w:r w:rsidDel="009C6A05">
          <w:delText>But b</w:delText>
        </w:r>
      </w:del>
      <w:ins w:id="35" w:author="Pepe, Amber K." w:date="2015-04-13T11:26:00Z">
        <w:r w:rsidR="009C6A05">
          <w:t>B</w:t>
        </w:r>
      </w:ins>
      <w:r>
        <w:t xml:space="preserve">oys, </w:t>
      </w:r>
      <w:del w:id="36" w:author="Pepe, Amber K." w:date="2015-04-13T11:06:00Z">
        <w:r w:rsidR="0070591B" w:rsidDel="0017408B">
          <w:delText xml:space="preserve">Just </w:delText>
        </w:r>
      </w:del>
      <w:ins w:id="37" w:author="Pepe, Amber K." w:date="2015-04-13T11:06:00Z">
        <w:r w:rsidR="0017408B">
          <w:t xml:space="preserve">just </w:t>
        </w:r>
      </w:ins>
      <w:r w:rsidR="0070591B">
        <w:t>think before you sink!</w:t>
      </w:r>
    </w:p>
    <w:p w:rsidR="0070591B" w:rsidRDefault="0070591B" w:rsidP="00C3242E">
      <w:pPr>
        <w:spacing w:after="0"/>
      </w:pPr>
    </w:p>
    <w:p w:rsidR="0070591B" w:rsidRDefault="0070591B" w:rsidP="00C3242E">
      <w:pPr>
        <w:spacing w:after="0"/>
      </w:pPr>
      <w:r>
        <w:t>(</w:t>
      </w:r>
      <w:r w:rsidRPr="00D01744">
        <w:rPr>
          <w:i/>
        </w:rPr>
        <w:t>All three laugh and exit the stage</w:t>
      </w:r>
      <w:ins w:id="38" w:author="Pepe, Amber K." w:date="2015-04-13T11:06:00Z">
        <w:r w:rsidR="0017408B">
          <w:rPr>
            <w:i/>
          </w:rPr>
          <w:t>.</w:t>
        </w:r>
      </w:ins>
      <w:r>
        <w:t>)</w:t>
      </w:r>
    </w:p>
    <w:p w:rsidR="0070591B" w:rsidRDefault="0070591B" w:rsidP="00C3242E">
      <w:pPr>
        <w:spacing w:after="0"/>
      </w:pPr>
    </w:p>
    <w:p w:rsidR="00D01744" w:rsidRDefault="00D01744" w:rsidP="00C3242E">
      <w:pPr>
        <w:spacing w:after="0"/>
        <w:rPr>
          <w:b/>
          <w:sz w:val="28"/>
          <w:szCs w:val="28"/>
        </w:rPr>
      </w:pPr>
    </w:p>
    <w:p w:rsidR="00FB3566" w:rsidRDefault="0070591B" w:rsidP="00C3242E">
      <w:pPr>
        <w:spacing w:after="0"/>
        <w:rPr>
          <w:b/>
          <w:sz w:val="28"/>
          <w:szCs w:val="28"/>
        </w:rPr>
      </w:pPr>
      <w:r w:rsidRPr="00D01744">
        <w:rPr>
          <w:b/>
          <w:sz w:val="28"/>
          <w:szCs w:val="28"/>
        </w:rPr>
        <w:t xml:space="preserve">Scene </w:t>
      </w:r>
      <w:del w:id="39" w:author="Pepe, Amber K." w:date="2015-04-13T11:06:00Z">
        <w:r w:rsidRPr="00D01744" w:rsidDel="0017408B">
          <w:rPr>
            <w:b/>
            <w:sz w:val="28"/>
            <w:szCs w:val="28"/>
          </w:rPr>
          <w:delText>two</w:delText>
        </w:r>
      </w:del>
      <w:ins w:id="40" w:author="Pepe, Amber K." w:date="2015-04-13T11:06:00Z">
        <w:r w:rsidR="0017408B">
          <w:rPr>
            <w:b/>
            <w:sz w:val="28"/>
            <w:szCs w:val="28"/>
          </w:rPr>
          <w:t>T</w:t>
        </w:r>
        <w:r w:rsidR="0017408B" w:rsidRPr="00D01744">
          <w:rPr>
            <w:b/>
            <w:sz w:val="28"/>
            <w:szCs w:val="28"/>
          </w:rPr>
          <w:t>wo</w:t>
        </w:r>
      </w:ins>
    </w:p>
    <w:p w:rsidR="0017408B" w:rsidRDefault="00FB3566" w:rsidP="00C3242E">
      <w:pPr>
        <w:spacing w:after="0"/>
        <w:rPr>
          <w:ins w:id="41" w:author="Pepe, Amber K." w:date="2015-04-13T11:06:00Z"/>
          <w:i/>
        </w:rPr>
      </w:pPr>
      <w:r>
        <w:rPr>
          <w:i/>
        </w:rPr>
        <w:t>(</w:t>
      </w:r>
      <w:r w:rsidR="0070591B" w:rsidRPr="00FB3566">
        <w:rPr>
          <w:i/>
        </w:rPr>
        <w:t xml:space="preserve">The blue felt for the pool water </w:t>
      </w:r>
      <w:r w:rsidR="00774D25" w:rsidRPr="00FB3566">
        <w:rPr>
          <w:i/>
        </w:rPr>
        <w:t xml:space="preserve">should be in the center </w:t>
      </w:r>
      <w:r w:rsidR="0070591B" w:rsidRPr="00FB3566">
        <w:rPr>
          <w:i/>
        </w:rPr>
        <w:t xml:space="preserve">and the community pool sign should be up on </w:t>
      </w:r>
      <w:r w:rsidR="00774D25" w:rsidRPr="00FB3566">
        <w:rPr>
          <w:i/>
        </w:rPr>
        <w:t xml:space="preserve">one side of the </w:t>
      </w:r>
      <w:r w:rsidR="0070591B" w:rsidRPr="00FB3566">
        <w:rPr>
          <w:i/>
        </w:rPr>
        <w:t>stage.</w:t>
      </w:r>
      <w:r>
        <w:rPr>
          <w:i/>
        </w:rPr>
        <w:t xml:space="preserve">) </w:t>
      </w:r>
    </w:p>
    <w:p w:rsidR="0017408B" w:rsidRDefault="0017408B" w:rsidP="00C3242E">
      <w:pPr>
        <w:spacing w:after="0"/>
        <w:rPr>
          <w:ins w:id="42" w:author="Pepe, Amber K." w:date="2015-04-13T11:06:00Z"/>
          <w:i/>
        </w:rPr>
      </w:pPr>
    </w:p>
    <w:p w:rsidR="00774D25" w:rsidRDefault="00774D25" w:rsidP="00C3242E">
      <w:pPr>
        <w:spacing w:after="0"/>
      </w:pPr>
      <w:r>
        <w:t>(</w:t>
      </w:r>
      <w:r w:rsidRPr="00D01744">
        <w:rPr>
          <w:i/>
        </w:rPr>
        <w:t xml:space="preserve">Enter </w:t>
      </w:r>
      <w:del w:id="43" w:author="Pepe, Amber K." w:date="2015-04-13T15:30:00Z">
        <w:r w:rsidRPr="00D01744" w:rsidDel="009A5004">
          <w:rPr>
            <w:i/>
          </w:rPr>
          <w:delText>the three characters</w:delText>
        </w:r>
      </w:del>
      <w:ins w:id="44" w:author="Pepe, Amber K." w:date="2015-04-13T15:30:00Z">
        <w:r w:rsidR="009A5004">
          <w:rPr>
            <w:i/>
          </w:rPr>
          <w:t>Kit, Joey and Lee</w:t>
        </w:r>
      </w:ins>
      <w:r w:rsidRPr="00D01744">
        <w:rPr>
          <w:i/>
        </w:rPr>
        <w:t xml:space="preserve"> from one side. The lifeguard should be on the opposite end</w:t>
      </w:r>
      <w:r>
        <w:t>.)</w:t>
      </w:r>
    </w:p>
    <w:p w:rsidR="00933450" w:rsidRDefault="00933450" w:rsidP="00C3242E">
      <w:pPr>
        <w:spacing w:after="0"/>
      </w:pPr>
    </w:p>
    <w:p w:rsidR="00774D25" w:rsidRDefault="004E420A" w:rsidP="00C3242E">
      <w:pPr>
        <w:spacing w:after="0"/>
      </w:pPr>
      <w:r w:rsidRPr="00D01744">
        <w:rPr>
          <w:b/>
        </w:rPr>
        <w:t>Kit</w:t>
      </w:r>
      <w:r>
        <w:t>: Here we are</w:t>
      </w:r>
      <w:ins w:id="45" w:author="Pepe, Amber K." w:date="2015-04-13T11:07:00Z">
        <w:r w:rsidR="0017408B">
          <w:t>,</w:t>
        </w:r>
      </w:ins>
      <w:r>
        <w:t xml:space="preserve"> and it is really crowded today.</w:t>
      </w:r>
    </w:p>
    <w:p w:rsidR="00933450" w:rsidRDefault="00933450" w:rsidP="00C3242E">
      <w:pPr>
        <w:spacing w:after="0"/>
      </w:pPr>
    </w:p>
    <w:p w:rsidR="004E420A" w:rsidRDefault="004E420A" w:rsidP="00C3242E">
      <w:pPr>
        <w:spacing w:after="0"/>
      </w:pPr>
      <w:r w:rsidRPr="00D01744">
        <w:rPr>
          <w:b/>
        </w:rPr>
        <w:t>Joey</w:t>
      </w:r>
      <w:r>
        <w:t xml:space="preserve">: I guess </w:t>
      </w:r>
      <w:r w:rsidR="006E29DC">
        <w:t>‘</w:t>
      </w:r>
      <w:r>
        <w:t xml:space="preserve">cause </w:t>
      </w:r>
      <w:proofErr w:type="gramStart"/>
      <w:r w:rsidR="000F38C9">
        <w:t>school</w:t>
      </w:r>
      <w:r w:rsidR="00925A25">
        <w:t>’</w:t>
      </w:r>
      <w:r w:rsidR="000F38C9">
        <w:t>s</w:t>
      </w:r>
      <w:proofErr w:type="gramEnd"/>
      <w:r>
        <w:t xml:space="preserve"> out.</w:t>
      </w:r>
    </w:p>
    <w:p w:rsidR="00925A25" w:rsidRDefault="00925A25" w:rsidP="00C3242E">
      <w:pPr>
        <w:spacing w:after="0"/>
      </w:pPr>
    </w:p>
    <w:p w:rsidR="00925A25" w:rsidRDefault="00925A25" w:rsidP="00C3242E">
      <w:pPr>
        <w:spacing w:after="0"/>
      </w:pPr>
      <w:r w:rsidRPr="00827E5B">
        <w:rPr>
          <w:b/>
        </w:rPr>
        <w:t>Lee</w:t>
      </w:r>
      <w:r>
        <w:t xml:space="preserve">: </w:t>
      </w:r>
      <w:r w:rsidRPr="00925A25">
        <w:t>(</w:t>
      </w:r>
      <w:r w:rsidRPr="00925A25">
        <w:rPr>
          <w:i/>
        </w:rPr>
        <w:t>slips down behind the blue felt</w:t>
      </w:r>
      <w:del w:id="46" w:author="Pepe, Amber K." w:date="2015-04-13T11:07:00Z">
        <w:r w:rsidRPr="00925A25" w:rsidDel="0017408B">
          <w:delText>.</w:delText>
        </w:r>
      </w:del>
      <w:r w:rsidRPr="00925A25">
        <w:t>)</w:t>
      </w:r>
    </w:p>
    <w:p w:rsidR="00933450" w:rsidRDefault="00933450" w:rsidP="00C3242E">
      <w:pPr>
        <w:spacing w:after="0"/>
      </w:pPr>
    </w:p>
    <w:p w:rsidR="00933450" w:rsidRDefault="00C83FF4" w:rsidP="00C3242E">
      <w:pPr>
        <w:spacing w:after="0"/>
      </w:pPr>
      <w:r w:rsidRPr="00E6364E">
        <w:rPr>
          <w:b/>
        </w:rPr>
        <w:t>Kit</w:t>
      </w:r>
      <w:r>
        <w:t>: So, Lee, are you going to take those swimming lessons that Mom wanted you to take? (</w:t>
      </w:r>
      <w:proofErr w:type="gramStart"/>
      <w:r w:rsidRPr="00A244F0">
        <w:rPr>
          <w:i/>
        </w:rPr>
        <w:t>looks</w:t>
      </w:r>
      <w:proofErr w:type="gramEnd"/>
      <w:r w:rsidRPr="00A244F0">
        <w:rPr>
          <w:i/>
        </w:rPr>
        <w:t xml:space="preserve"> around</w:t>
      </w:r>
      <w:r>
        <w:t>) Lee. Lee? LEE! Joey, have you seen Lee?</w:t>
      </w:r>
    </w:p>
    <w:p w:rsidR="00C83FF4" w:rsidRDefault="00C83FF4" w:rsidP="00C3242E">
      <w:pPr>
        <w:spacing w:after="0"/>
      </w:pPr>
    </w:p>
    <w:p w:rsidR="00C83FF4" w:rsidRDefault="00C83FF4" w:rsidP="00C3242E">
      <w:pPr>
        <w:spacing w:after="0"/>
      </w:pPr>
      <w:r w:rsidRPr="00E6364E">
        <w:rPr>
          <w:b/>
        </w:rPr>
        <w:t>Joey</w:t>
      </w:r>
      <w:r>
        <w:t xml:space="preserve">: </w:t>
      </w:r>
      <w:r w:rsidR="00925A25">
        <w:t>Nope</w:t>
      </w:r>
      <w:r>
        <w:t>. (</w:t>
      </w:r>
      <w:proofErr w:type="gramStart"/>
      <w:r w:rsidRPr="00A244F0">
        <w:rPr>
          <w:i/>
        </w:rPr>
        <w:t>looks</w:t>
      </w:r>
      <w:proofErr w:type="gramEnd"/>
      <w:r w:rsidRPr="00A244F0">
        <w:rPr>
          <w:i/>
        </w:rPr>
        <w:t xml:space="preserve"> around</w:t>
      </w:r>
      <w:r>
        <w:t>) Where is he?</w:t>
      </w:r>
    </w:p>
    <w:p w:rsidR="00C83FF4" w:rsidRDefault="00C83FF4" w:rsidP="00C3242E">
      <w:pPr>
        <w:spacing w:after="0"/>
      </w:pPr>
    </w:p>
    <w:p w:rsidR="006E29DC" w:rsidRDefault="00BC5CCC" w:rsidP="00C3242E">
      <w:pPr>
        <w:spacing w:after="0"/>
      </w:pPr>
      <w:r w:rsidRPr="00D01744">
        <w:rPr>
          <w:b/>
        </w:rPr>
        <w:t xml:space="preserve">Kit </w:t>
      </w:r>
      <w:del w:id="47" w:author="Pepe, Amber K." w:date="2015-04-13T11:21:00Z">
        <w:r w:rsidRPr="00D01744" w:rsidDel="00C84A73">
          <w:rPr>
            <w:b/>
          </w:rPr>
          <w:delText xml:space="preserve">&amp; </w:delText>
        </w:r>
      </w:del>
      <w:ins w:id="48" w:author="Pepe, Amber K." w:date="2015-04-13T11:21:00Z">
        <w:r w:rsidR="00C84A73">
          <w:rPr>
            <w:b/>
          </w:rPr>
          <w:t>and</w:t>
        </w:r>
        <w:r w:rsidR="00C84A73" w:rsidRPr="00D01744">
          <w:rPr>
            <w:b/>
          </w:rPr>
          <w:t xml:space="preserve"> </w:t>
        </w:r>
      </w:ins>
      <w:r w:rsidRPr="00D01744">
        <w:rPr>
          <w:b/>
        </w:rPr>
        <w:t>Joey</w:t>
      </w:r>
      <w:r>
        <w:t>: (</w:t>
      </w:r>
      <w:r w:rsidRPr="00D01744">
        <w:rPr>
          <w:i/>
        </w:rPr>
        <w:t>together</w:t>
      </w:r>
      <w:r>
        <w:t>) Lee – Lee!</w:t>
      </w:r>
      <w:r w:rsidR="00842C6C">
        <w:t xml:space="preserve"> (</w:t>
      </w:r>
      <w:del w:id="49" w:author="Pepe, Amber K." w:date="2015-04-13T11:21:00Z">
        <w:r w:rsidR="00842C6C" w:rsidRPr="00A244F0" w:rsidDel="00C84A73">
          <w:rPr>
            <w:i/>
          </w:rPr>
          <w:delText xml:space="preserve">they </w:delText>
        </w:r>
      </w:del>
      <w:ins w:id="50" w:author="Pepe, Amber K." w:date="2015-04-13T11:21:00Z">
        <w:r w:rsidR="00C84A73">
          <w:rPr>
            <w:i/>
          </w:rPr>
          <w:t>T</w:t>
        </w:r>
        <w:r w:rsidR="00C84A73" w:rsidRPr="00A244F0">
          <w:rPr>
            <w:i/>
          </w:rPr>
          <w:t xml:space="preserve">hey </w:t>
        </w:r>
      </w:ins>
      <w:r w:rsidR="00842C6C" w:rsidRPr="00A244F0">
        <w:rPr>
          <w:i/>
        </w:rPr>
        <w:t xml:space="preserve">see the </w:t>
      </w:r>
      <w:r w:rsidR="006E29DC" w:rsidRPr="00A244F0">
        <w:rPr>
          <w:i/>
        </w:rPr>
        <w:t>lifeguard</w:t>
      </w:r>
      <w:r w:rsidR="00842C6C" w:rsidRPr="00A244F0">
        <w:rPr>
          <w:i/>
        </w:rPr>
        <w:t xml:space="preserve"> a</w:t>
      </w:r>
      <w:r w:rsidR="006E29DC" w:rsidRPr="00A244F0">
        <w:rPr>
          <w:i/>
        </w:rPr>
        <w:t>s</w:t>
      </w:r>
      <w:r w:rsidR="00842C6C" w:rsidRPr="00A244F0">
        <w:rPr>
          <w:i/>
        </w:rPr>
        <w:t xml:space="preserve"> </w:t>
      </w:r>
      <w:r w:rsidR="006E29DC" w:rsidRPr="00A244F0">
        <w:rPr>
          <w:i/>
        </w:rPr>
        <w:t>he jumps into the pool</w:t>
      </w:r>
      <w:ins w:id="51" w:author="Pepe, Amber K." w:date="2015-04-13T11:21:00Z">
        <w:r w:rsidR="00C84A73">
          <w:rPr>
            <w:i/>
          </w:rPr>
          <w:t>.</w:t>
        </w:r>
      </w:ins>
      <w:r w:rsidR="006E29DC">
        <w:t xml:space="preserve">) </w:t>
      </w:r>
    </w:p>
    <w:p w:rsidR="006E29DC" w:rsidRDefault="006E29DC" w:rsidP="00C3242E">
      <w:pPr>
        <w:spacing w:after="0"/>
      </w:pPr>
    </w:p>
    <w:p w:rsidR="00BC5CCC" w:rsidRDefault="006E29DC" w:rsidP="00C3242E">
      <w:pPr>
        <w:spacing w:after="0"/>
      </w:pPr>
      <w:r w:rsidRPr="00E6364E">
        <w:rPr>
          <w:b/>
        </w:rPr>
        <w:t>Kit</w:t>
      </w:r>
      <w:r>
        <w:t xml:space="preserve">: </w:t>
      </w:r>
      <w:r w:rsidR="000F38C9">
        <w:t xml:space="preserve">Call </w:t>
      </w:r>
      <w:r>
        <w:t>9</w:t>
      </w:r>
      <w:ins w:id="52" w:author="Pepe, Amber K." w:date="2015-04-13T15:37:00Z">
        <w:r w:rsidR="009A5004">
          <w:t>-</w:t>
        </w:r>
      </w:ins>
      <w:r>
        <w:t>1</w:t>
      </w:r>
      <w:ins w:id="53" w:author="Pepe, Amber K." w:date="2015-04-13T15:37:00Z">
        <w:r w:rsidR="009A5004">
          <w:t>-</w:t>
        </w:r>
      </w:ins>
      <w:r>
        <w:t>1!</w:t>
      </w:r>
    </w:p>
    <w:p w:rsidR="006E29DC" w:rsidRDefault="006E29DC" w:rsidP="00C3242E">
      <w:pPr>
        <w:spacing w:after="0"/>
      </w:pPr>
    </w:p>
    <w:p w:rsidR="00933450" w:rsidRDefault="006E29DC" w:rsidP="00C3242E">
      <w:pPr>
        <w:spacing w:after="0"/>
      </w:pPr>
      <w:r w:rsidRPr="00E6364E">
        <w:rPr>
          <w:b/>
        </w:rPr>
        <w:t>Joey</w:t>
      </w:r>
      <w:r>
        <w:t>: (</w:t>
      </w:r>
      <w:del w:id="54" w:author="Pepe, Amber K." w:date="2015-04-13T11:22:00Z">
        <w:r w:rsidRPr="00A244F0" w:rsidDel="00C84A73">
          <w:rPr>
            <w:i/>
          </w:rPr>
          <w:delText xml:space="preserve">jumping </w:delText>
        </w:r>
      </w:del>
      <w:ins w:id="55" w:author="Pepe, Amber K." w:date="2015-04-13T11:22:00Z">
        <w:r w:rsidR="00C84A73">
          <w:rPr>
            <w:i/>
          </w:rPr>
          <w:t>J</w:t>
        </w:r>
        <w:r w:rsidR="00C84A73" w:rsidRPr="00A244F0">
          <w:rPr>
            <w:i/>
          </w:rPr>
          <w:t xml:space="preserve">umping </w:t>
        </w:r>
      </w:ins>
      <w:r w:rsidRPr="00A244F0">
        <w:rPr>
          <w:i/>
        </w:rPr>
        <w:t>up and down</w:t>
      </w:r>
      <w:ins w:id="56" w:author="Pepe, Amber K." w:date="2015-04-13T11:08:00Z">
        <w:r w:rsidR="0017408B">
          <w:rPr>
            <w:i/>
          </w:rPr>
          <w:t>,</w:t>
        </w:r>
      </w:ins>
      <w:r w:rsidR="002665D6" w:rsidRPr="00A244F0">
        <w:rPr>
          <w:i/>
        </w:rPr>
        <w:t xml:space="preserve"> </w:t>
      </w:r>
      <w:del w:id="57" w:author="Pepe, Amber K." w:date="2015-04-13T11:08:00Z">
        <w:r w:rsidR="002665D6" w:rsidRPr="00A244F0" w:rsidDel="0017408B">
          <w:rPr>
            <w:i/>
          </w:rPr>
          <w:delText xml:space="preserve">and </w:delText>
        </w:r>
      </w:del>
      <w:ins w:id="58" w:author="Pepe, Amber K." w:date="2015-04-13T11:08:00Z">
        <w:r w:rsidR="0017408B">
          <w:rPr>
            <w:i/>
          </w:rPr>
          <w:t>he</w:t>
        </w:r>
        <w:r w:rsidR="0017408B" w:rsidRPr="00A244F0">
          <w:rPr>
            <w:i/>
          </w:rPr>
          <w:t xml:space="preserve"> </w:t>
        </w:r>
      </w:ins>
      <w:r w:rsidR="002665D6" w:rsidRPr="00A244F0">
        <w:rPr>
          <w:i/>
        </w:rPr>
        <w:t>accidentally slips and falls into the pool</w:t>
      </w:r>
      <w:r w:rsidR="002665D6">
        <w:t>.)</w:t>
      </w:r>
      <w:r w:rsidR="00FD71D5">
        <w:t xml:space="preserve"> Help!</w:t>
      </w:r>
    </w:p>
    <w:p w:rsidR="00933450" w:rsidRDefault="00933450" w:rsidP="00C3242E">
      <w:pPr>
        <w:spacing w:after="0"/>
      </w:pPr>
    </w:p>
    <w:p w:rsidR="00B764A9" w:rsidRDefault="00B764A9" w:rsidP="00C3242E">
      <w:pPr>
        <w:spacing w:after="0"/>
      </w:pPr>
      <w:r w:rsidRPr="00D01744">
        <w:rPr>
          <w:b/>
        </w:rPr>
        <w:t>Kit</w:t>
      </w:r>
      <w:r>
        <w:t>: (</w:t>
      </w:r>
      <w:r w:rsidRPr="00D01744">
        <w:rPr>
          <w:i/>
        </w:rPr>
        <w:t>jumps in</w:t>
      </w:r>
      <w:r>
        <w:t xml:space="preserve">) </w:t>
      </w:r>
      <w:r w:rsidR="002665D6">
        <w:t>Joey! I’m</w:t>
      </w:r>
      <w:r>
        <w:t xml:space="preserve"> coming! Hold on. (</w:t>
      </w:r>
      <w:r w:rsidRPr="00D01744">
        <w:rPr>
          <w:i/>
        </w:rPr>
        <w:t xml:space="preserve">Kit hangs on to Joey and drags him to the side of the stage. </w:t>
      </w:r>
      <w:ins w:id="59" w:author="Pepe, Amber K." w:date="2015-04-13T13:15:00Z">
        <w:r w:rsidR="00A26CEA">
          <w:rPr>
            <w:i/>
          </w:rPr>
          <w:t xml:space="preserve">There are </w:t>
        </w:r>
      </w:ins>
      <w:del w:id="60" w:author="Pepe, Amber K." w:date="2015-04-13T13:15:00Z">
        <w:r w:rsidR="00FB3566" w:rsidDel="00A26CEA">
          <w:rPr>
            <w:i/>
          </w:rPr>
          <w:delText>W</w:delText>
        </w:r>
      </w:del>
      <w:ins w:id="61" w:author="Pepe, Amber K." w:date="2015-04-13T13:15:00Z">
        <w:r w:rsidR="00A26CEA">
          <w:rPr>
            <w:i/>
          </w:rPr>
          <w:t>w</w:t>
        </w:r>
      </w:ins>
      <w:r w:rsidR="00FB3566">
        <w:rPr>
          <w:i/>
        </w:rPr>
        <w:t xml:space="preserve">ater gulping sounds and struggling sounds. </w:t>
      </w:r>
      <w:del w:id="62" w:author="Pepe, Amber K." w:date="2015-04-13T13:15:00Z">
        <w:r w:rsidRPr="00D01744" w:rsidDel="00A26CEA">
          <w:rPr>
            <w:i/>
          </w:rPr>
          <w:delText xml:space="preserve">Lifeguard </w:delText>
        </w:r>
      </w:del>
      <w:ins w:id="63" w:author="Pepe, Amber K." w:date="2015-04-13T13:15:00Z">
        <w:r w:rsidR="00A26CEA">
          <w:rPr>
            <w:i/>
          </w:rPr>
          <w:t>The l</w:t>
        </w:r>
        <w:r w:rsidR="00A26CEA" w:rsidRPr="00D01744">
          <w:rPr>
            <w:i/>
          </w:rPr>
          <w:t xml:space="preserve">ifeguard </w:t>
        </w:r>
      </w:ins>
      <w:r w:rsidRPr="00D01744">
        <w:rPr>
          <w:i/>
        </w:rPr>
        <w:t>disappears and come</w:t>
      </w:r>
      <w:ins w:id="64" w:author="Pepe, Amber K." w:date="2015-04-13T11:08:00Z">
        <w:r w:rsidR="0017408B">
          <w:rPr>
            <w:i/>
          </w:rPr>
          <w:t>s</w:t>
        </w:r>
      </w:ins>
      <w:r w:rsidRPr="00D01744">
        <w:rPr>
          <w:i/>
        </w:rPr>
        <w:t xml:space="preserve"> back up on stage with Lee. The </w:t>
      </w:r>
      <w:r w:rsidR="003A5B51">
        <w:rPr>
          <w:i/>
        </w:rPr>
        <w:t>lifeguard</w:t>
      </w:r>
      <w:r w:rsidRPr="00D01744">
        <w:rPr>
          <w:i/>
        </w:rPr>
        <w:t xml:space="preserve"> perform</w:t>
      </w:r>
      <w:r w:rsidR="00A244F0">
        <w:rPr>
          <w:i/>
        </w:rPr>
        <w:t>s</w:t>
      </w:r>
      <w:r w:rsidRPr="00D01744">
        <w:rPr>
          <w:i/>
        </w:rPr>
        <w:t xml:space="preserve"> CPR on Lee. Lee responds.</w:t>
      </w:r>
      <w:r>
        <w:t>)</w:t>
      </w:r>
    </w:p>
    <w:p w:rsidR="00933450" w:rsidRDefault="00933450" w:rsidP="00C3242E">
      <w:pPr>
        <w:spacing w:after="0"/>
      </w:pPr>
    </w:p>
    <w:p w:rsidR="00B764A9" w:rsidRDefault="00B764A9" w:rsidP="00C3242E">
      <w:pPr>
        <w:spacing w:after="0"/>
      </w:pPr>
      <w:r w:rsidRPr="00D01744">
        <w:rPr>
          <w:b/>
        </w:rPr>
        <w:t>Lee</w:t>
      </w:r>
      <w:r>
        <w:t>: (</w:t>
      </w:r>
      <w:r w:rsidRPr="00D01744">
        <w:rPr>
          <w:i/>
        </w:rPr>
        <w:t>coughing and sputtering</w:t>
      </w:r>
      <w:r>
        <w:t xml:space="preserve">) </w:t>
      </w:r>
      <w:r w:rsidR="002665D6">
        <w:t>I feel sick. Where’s Mommy</w:t>
      </w:r>
      <w:r>
        <w:t>?</w:t>
      </w:r>
    </w:p>
    <w:p w:rsidR="00933450" w:rsidRDefault="00933450" w:rsidP="00C3242E">
      <w:pPr>
        <w:spacing w:after="0"/>
      </w:pPr>
    </w:p>
    <w:p w:rsidR="00A244F0" w:rsidRDefault="00B764A9" w:rsidP="00C3242E">
      <w:pPr>
        <w:spacing w:after="0"/>
      </w:pPr>
      <w:r w:rsidRPr="00D01744">
        <w:rPr>
          <w:b/>
        </w:rPr>
        <w:t>Kit</w:t>
      </w:r>
      <w:r>
        <w:t xml:space="preserve">: </w:t>
      </w:r>
      <w:r w:rsidR="00A244F0">
        <w:t xml:space="preserve">She’ll be here soon. </w:t>
      </w:r>
      <w:r w:rsidR="002665D6">
        <w:t xml:space="preserve">Thank </w:t>
      </w:r>
      <w:del w:id="65" w:author="Pepe, Amber K." w:date="2015-04-13T13:16:00Z">
        <w:r w:rsidR="002665D6" w:rsidDel="00A26CEA">
          <w:delText xml:space="preserve">You </w:delText>
        </w:r>
      </w:del>
      <w:ins w:id="66" w:author="Pepe, Amber K." w:date="2015-04-13T13:16:00Z">
        <w:r w:rsidR="00A26CEA">
          <w:t xml:space="preserve">you, </w:t>
        </w:r>
      </w:ins>
      <w:r w:rsidR="002665D6">
        <w:t>Mr. Lifeguard</w:t>
      </w:r>
      <w:del w:id="67" w:author="Pepe, Amber K." w:date="2015-04-13T13:16:00Z">
        <w:r w:rsidR="002665D6" w:rsidDel="00A26CEA">
          <w:delText xml:space="preserve">, </w:delText>
        </w:r>
      </w:del>
      <w:ins w:id="68" w:author="Pepe, Amber K." w:date="2015-04-13T13:16:00Z">
        <w:r w:rsidR="00A26CEA">
          <w:t xml:space="preserve">. </w:t>
        </w:r>
      </w:ins>
      <w:del w:id="69" w:author="Pepe, Amber K." w:date="2015-04-13T13:16:00Z">
        <w:r w:rsidR="002665D6" w:rsidDel="00A26CEA">
          <w:delText xml:space="preserve">you </w:delText>
        </w:r>
      </w:del>
      <w:ins w:id="70" w:author="Pepe, Amber K." w:date="2015-04-13T13:16:00Z">
        <w:r w:rsidR="00A26CEA">
          <w:t xml:space="preserve">You </w:t>
        </w:r>
      </w:ins>
      <w:r w:rsidR="002665D6">
        <w:t xml:space="preserve">saved Lee’s life today. </w:t>
      </w:r>
    </w:p>
    <w:p w:rsidR="00A244F0" w:rsidRDefault="00A244F0" w:rsidP="00C3242E">
      <w:pPr>
        <w:spacing w:after="0"/>
      </w:pPr>
    </w:p>
    <w:p w:rsidR="00A244F0" w:rsidRDefault="00925A25" w:rsidP="00C3242E">
      <w:pPr>
        <w:spacing w:after="0"/>
      </w:pPr>
      <w:r w:rsidRPr="00925A25">
        <w:rPr>
          <w:b/>
        </w:rPr>
        <w:t>Lifeguard</w:t>
      </w:r>
      <w:r w:rsidR="00A244F0">
        <w:t>: It’s Finn. You’re welcome</w:t>
      </w:r>
      <w:ins w:id="71" w:author="Pepe, Amber K." w:date="2015-04-13T11:09:00Z">
        <w:r w:rsidR="0017408B">
          <w:t>,</w:t>
        </w:r>
      </w:ins>
      <w:r w:rsidR="00A244F0">
        <w:t xml:space="preserve"> and thank</w:t>
      </w:r>
      <w:r w:rsidR="00FB3566">
        <w:t xml:space="preserve"> you</w:t>
      </w:r>
      <w:r w:rsidR="00A244F0">
        <w:t xml:space="preserve"> for helping today. </w:t>
      </w:r>
      <w:r w:rsidR="002665D6">
        <w:t>(</w:t>
      </w:r>
      <w:del w:id="72" w:author="Pepe, Amber K." w:date="2015-04-13T13:16:00Z">
        <w:r w:rsidRPr="00925A25" w:rsidDel="00A26CEA">
          <w:rPr>
            <w:i/>
          </w:rPr>
          <w:delText>Lifeguard</w:delText>
        </w:r>
        <w:r w:rsidR="002665D6" w:rsidRPr="00A244F0" w:rsidDel="00A26CEA">
          <w:rPr>
            <w:i/>
          </w:rPr>
          <w:delText xml:space="preserve"> </w:delText>
        </w:r>
      </w:del>
      <w:ins w:id="73" w:author="Pepe, Amber K." w:date="2015-04-13T13:16:00Z">
        <w:r w:rsidR="00A26CEA">
          <w:rPr>
            <w:i/>
          </w:rPr>
          <w:t>Finn</w:t>
        </w:r>
        <w:r w:rsidR="00A26CEA" w:rsidRPr="00A244F0">
          <w:rPr>
            <w:i/>
          </w:rPr>
          <w:t xml:space="preserve"> </w:t>
        </w:r>
      </w:ins>
      <w:r w:rsidR="002665D6" w:rsidRPr="00A244F0">
        <w:rPr>
          <w:i/>
        </w:rPr>
        <w:t>leaves</w:t>
      </w:r>
      <w:ins w:id="74" w:author="Pepe, Amber K." w:date="2015-04-13T11:23:00Z">
        <w:r w:rsidR="00C84A73">
          <w:rPr>
            <w:i/>
          </w:rPr>
          <w:t>.</w:t>
        </w:r>
      </w:ins>
      <w:r w:rsidR="002665D6">
        <w:t>)</w:t>
      </w:r>
    </w:p>
    <w:p w:rsidR="00A244F0" w:rsidRDefault="00A244F0" w:rsidP="00C3242E">
      <w:pPr>
        <w:spacing w:after="0"/>
      </w:pPr>
    </w:p>
    <w:p w:rsidR="00B764A9" w:rsidRDefault="00A244F0" w:rsidP="00C3242E">
      <w:pPr>
        <w:spacing w:after="0"/>
      </w:pPr>
      <w:r w:rsidRPr="00A244F0">
        <w:rPr>
          <w:b/>
        </w:rPr>
        <w:t>Kit</w:t>
      </w:r>
      <w:r>
        <w:t xml:space="preserve">: </w:t>
      </w:r>
      <w:r w:rsidR="00FB3566">
        <w:t>Lee</w:t>
      </w:r>
      <w:r w:rsidR="00FD71D5">
        <w:t xml:space="preserve">, </w:t>
      </w:r>
      <w:del w:id="75" w:author="Pepe, Amber K." w:date="2015-04-13T11:23:00Z">
        <w:r w:rsidDel="00C84A73">
          <w:delText xml:space="preserve">Are </w:delText>
        </w:r>
      </w:del>
      <w:ins w:id="76" w:author="Pepe, Amber K." w:date="2015-04-13T11:23:00Z">
        <w:r w:rsidR="00C84A73">
          <w:t xml:space="preserve">are </w:t>
        </w:r>
      </w:ins>
      <w:r>
        <w:t>you okay</w:t>
      </w:r>
      <w:r w:rsidR="00FD71D5">
        <w:t xml:space="preserve">? </w:t>
      </w:r>
      <w:r>
        <w:t>(</w:t>
      </w:r>
      <w:r w:rsidR="00FB3566" w:rsidRPr="00C84A73">
        <w:rPr>
          <w:i/>
          <w:rPrChange w:id="77" w:author="Pepe, Amber K." w:date="2015-04-13T11:23:00Z">
            <w:rPr/>
          </w:rPrChange>
        </w:rPr>
        <w:t>Lee</w:t>
      </w:r>
      <w:r w:rsidRPr="00A244F0">
        <w:rPr>
          <w:i/>
        </w:rPr>
        <w:t xml:space="preserve"> nods</w:t>
      </w:r>
      <w:ins w:id="78" w:author="Pepe, Amber K." w:date="2015-04-13T11:23:00Z">
        <w:r w:rsidR="00C84A73">
          <w:rPr>
            <w:i/>
          </w:rPr>
          <w:t>.</w:t>
        </w:r>
      </w:ins>
      <w:r>
        <w:t xml:space="preserve">) </w:t>
      </w:r>
      <w:r w:rsidR="00FB3566">
        <w:t>Joey</w:t>
      </w:r>
      <w:r w:rsidR="00FD71D5">
        <w:t>, y</w:t>
      </w:r>
      <w:r w:rsidR="007F7E26">
        <w:t xml:space="preserve">ou don’t know how to swim right? So you jumped into the </w:t>
      </w:r>
      <w:r w:rsidR="00FD71D5">
        <w:t>water</w:t>
      </w:r>
      <w:r w:rsidR="007F7E26">
        <w:t xml:space="preserve"> and sank like a stone. </w:t>
      </w:r>
      <w:r w:rsidR="000F38C9">
        <w:t>Ok, let me calm down.</w:t>
      </w:r>
      <w:r>
        <w:t xml:space="preserve"> (</w:t>
      </w:r>
      <w:proofErr w:type="gramStart"/>
      <w:r w:rsidRPr="00A244F0">
        <w:rPr>
          <w:i/>
        </w:rPr>
        <w:t>take</w:t>
      </w:r>
      <w:ins w:id="79" w:author="Pepe, Amber K." w:date="2015-04-13T11:23:00Z">
        <w:r w:rsidR="00C84A73">
          <w:rPr>
            <w:i/>
          </w:rPr>
          <w:t>s</w:t>
        </w:r>
      </w:ins>
      <w:proofErr w:type="gramEnd"/>
      <w:r w:rsidRPr="00A244F0">
        <w:rPr>
          <w:i/>
        </w:rPr>
        <w:t xml:space="preserve"> </w:t>
      </w:r>
      <w:r>
        <w:rPr>
          <w:i/>
        </w:rPr>
        <w:t>a</w:t>
      </w:r>
      <w:r w:rsidRPr="00A244F0">
        <w:rPr>
          <w:i/>
        </w:rPr>
        <w:t xml:space="preserve"> deep breath</w:t>
      </w:r>
      <w:r>
        <w:t>)</w:t>
      </w:r>
      <w:del w:id="80" w:author="Pepe, Amber K." w:date="2015-04-13T11:23:00Z">
        <w:r w:rsidDel="00C84A73">
          <w:delText xml:space="preserve"> </w:delText>
        </w:r>
      </w:del>
      <w:r w:rsidR="000F38C9">
        <w:t xml:space="preserve"> </w:t>
      </w:r>
      <w:r w:rsidR="007F7E26">
        <w:t>I have two things</w:t>
      </w:r>
      <w:r w:rsidR="000F38C9">
        <w:t xml:space="preserve"> to say right</w:t>
      </w:r>
      <w:r w:rsidR="007F7E26">
        <w:t xml:space="preserve"> now.</w:t>
      </w:r>
    </w:p>
    <w:p w:rsidR="00933450" w:rsidRDefault="00933450" w:rsidP="00C3242E">
      <w:pPr>
        <w:spacing w:after="0"/>
      </w:pPr>
    </w:p>
    <w:p w:rsidR="007F7E26" w:rsidRDefault="007F7E26" w:rsidP="00C3242E">
      <w:pPr>
        <w:spacing w:after="0"/>
      </w:pPr>
      <w:r w:rsidRPr="00D01744">
        <w:rPr>
          <w:b/>
        </w:rPr>
        <w:t>Lee and Joey</w:t>
      </w:r>
      <w:r>
        <w:t>: (</w:t>
      </w:r>
      <w:r w:rsidRPr="00D01744">
        <w:rPr>
          <w:i/>
        </w:rPr>
        <w:t>together</w:t>
      </w:r>
      <w:r>
        <w:t xml:space="preserve">) </w:t>
      </w:r>
      <w:del w:id="81" w:author="Pepe, Amber K." w:date="2015-04-13T11:09:00Z">
        <w:r w:rsidR="00BC0C39" w:rsidDel="0017408B">
          <w:delText>what</w:delText>
        </w:r>
      </w:del>
      <w:proofErr w:type="gramStart"/>
      <w:ins w:id="82" w:author="Pepe, Amber K." w:date="2015-04-13T11:09:00Z">
        <w:r w:rsidR="0017408B">
          <w:t>What</w:t>
        </w:r>
      </w:ins>
      <w:proofErr w:type="gramEnd"/>
      <w:r>
        <w:t>?</w:t>
      </w:r>
    </w:p>
    <w:p w:rsidR="00933450" w:rsidRDefault="00933450" w:rsidP="00C3242E">
      <w:pPr>
        <w:spacing w:after="0"/>
      </w:pPr>
    </w:p>
    <w:p w:rsidR="007F7E26" w:rsidRDefault="007F7E26" w:rsidP="00C3242E">
      <w:pPr>
        <w:spacing w:after="0"/>
      </w:pPr>
      <w:r w:rsidRPr="00D01744">
        <w:rPr>
          <w:b/>
        </w:rPr>
        <w:t>Kit</w:t>
      </w:r>
      <w:r>
        <w:t xml:space="preserve">: </w:t>
      </w:r>
      <w:del w:id="83" w:author="Pepe, Amber K." w:date="2015-04-13T11:09:00Z">
        <w:r w:rsidDel="0017408B">
          <w:delText>#1</w:delText>
        </w:r>
      </w:del>
      <w:ins w:id="84" w:author="Pepe, Amber K." w:date="2015-04-13T11:09:00Z">
        <w:r w:rsidR="0017408B">
          <w:t>Number one</w:t>
        </w:r>
      </w:ins>
      <w:r>
        <w:t xml:space="preserve"> – I am happy you two are safe. </w:t>
      </w:r>
      <w:del w:id="85" w:author="Pepe, Amber K." w:date="2015-04-13T11:09:00Z">
        <w:r w:rsidDel="0017408B">
          <w:delText>#2</w:delText>
        </w:r>
      </w:del>
      <w:ins w:id="86" w:author="Pepe, Amber K." w:date="2015-04-13T11:09:00Z">
        <w:r w:rsidR="0017408B">
          <w:t>Number 2</w:t>
        </w:r>
      </w:ins>
      <w:r>
        <w:t xml:space="preserve"> – I have two of the silliest </w:t>
      </w:r>
      <w:r w:rsidR="00FD71D5">
        <w:t>brothers</w:t>
      </w:r>
      <w:r>
        <w:t xml:space="preserve"> in the world.</w:t>
      </w:r>
    </w:p>
    <w:p w:rsidR="00933450" w:rsidRDefault="00933450" w:rsidP="00C3242E">
      <w:pPr>
        <w:spacing w:after="0"/>
      </w:pPr>
    </w:p>
    <w:p w:rsidR="007F7E26" w:rsidRDefault="007F7E26" w:rsidP="00C3242E">
      <w:pPr>
        <w:spacing w:after="0"/>
      </w:pPr>
      <w:r w:rsidRPr="00D01744">
        <w:rPr>
          <w:b/>
        </w:rPr>
        <w:t>Lee</w:t>
      </w:r>
      <w:r>
        <w:t>: Why silly?</w:t>
      </w:r>
    </w:p>
    <w:p w:rsidR="00827E5B" w:rsidRDefault="00827E5B" w:rsidP="00C3242E">
      <w:pPr>
        <w:spacing w:after="0"/>
      </w:pPr>
    </w:p>
    <w:p w:rsidR="007F7E26" w:rsidRDefault="007F7E26" w:rsidP="00C3242E">
      <w:pPr>
        <w:spacing w:after="0"/>
      </w:pPr>
      <w:r w:rsidRPr="00D01744">
        <w:rPr>
          <w:b/>
        </w:rPr>
        <w:t>Joey</w:t>
      </w:r>
      <w:r>
        <w:t>: Ye</w:t>
      </w:r>
      <w:r w:rsidR="00933450">
        <w:t>a</w:t>
      </w:r>
      <w:r>
        <w:t>, why?</w:t>
      </w:r>
    </w:p>
    <w:p w:rsidR="00933450" w:rsidRDefault="00933450" w:rsidP="00C3242E">
      <w:pPr>
        <w:spacing w:after="0"/>
      </w:pPr>
    </w:p>
    <w:p w:rsidR="007F7E26" w:rsidRDefault="007F7E26" w:rsidP="00C3242E">
      <w:pPr>
        <w:spacing w:after="0"/>
      </w:pPr>
      <w:r w:rsidRPr="00D01744">
        <w:rPr>
          <w:b/>
        </w:rPr>
        <w:t>Kit</w:t>
      </w:r>
      <w:r>
        <w:t>: We live in Florida, surround</w:t>
      </w:r>
      <w:r w:rsidR="00A97D86">
        <w:t>ed</w:t>
      </w:r>
      <w:r>
        <w:t xml:space="preserve"> by water</w:t>
      </w:r>
      <w:ins w:id="87" w:author="Pepe, Amber K." w:date="2015-04-13T13:18:00Z">
        <w:r w:rsidR="00A26CEA">
          <w:t>,</w:t>
        </w:r>
      </w:ins>
      <w:r>
        <w:t xml:space="preserve"> </w:t>
      </w:r>
      <w:del w:id="88" w:author="Pepe, Amber K." w:date="2015-04-13T13:18:00Z">
        <w:r w:rsidDel="00A26CEA">
          <w:delText xml:space="preserve">everywhere </w:delText>
        </w:r>
      </w:del>
      <w:r>
        <w:t>and you two don’t know how to swim. Even babies learn the basics of swimming.</w:t>
      </w:r>
    </w:p>
    <w:p w:rsidR="00933450" w:rsidRDefault="00933450" w:rsidP="00C3242E">
      <w:pPr>
        <w:spacing w:after="0"/>
      </w:pPr>
    </w:p>
    <w:p w:rsidR="007F7E26" w:rsidRDefault="007F7E26" w:rsidP="00FD71D5">
      <w:pPr>
        <w:spacing w:after="0"/>
      </w:pPr>
      <w:r w:rsidRPr="00D01744">
        <w:rPr>
          <w:b/>
        </w:rPr>
        <w:t>Lee</w:t>
      </w:r>
      <w:r>
        <w:t xml:space="preserve">: Oh, </w:t>
      </w:r>
      <w:r w:rsidR="00E9524E">
        <w:t>sorry.</w:t>
      </w:r>
    </w:p>
    <w:p w:rsidR="00933450" w:rsidRDefault="00933450" w:rsidP="00C3242E">
      <w:pPr>
        <w:spacing w:after="0"/>
      </w:pPr>
    </w:p>
    <w:p w:rsidR="007F7E26" w:rsidRDefault="00E9524E" w:rsidP="00C3242E">
      <w:pPr>
        <w:spacing w:after="0"/>
      </w:pPr>
      <w:r>
        <w:rPr>
          <w:b/>
        </w:rPr>
        <w:t>Lifeguard</w:t>
      </w:r>
      <w:r w:rsidR="007F7E26">
        <w:t xml:space="preserve">: </w:t>
      </w:r>
      <w:r w:rsidR="000F38C9">
        <w:t>(</w:t>
      </w:r>
      <w:r w:rsidR="000F38C9" w:rsidRPr="00A244F0">
        <w:rPr>
          <w:i/>
        </w:rPr>
        <w:t>re-enters</w:t>
      </w:r>
      <w:r w:rsidR="000F38C9">
        <w:t xml:space="preserve">) </w:t>
      </w:r>
      <w:r w:rsidR="00A244F0">
        <w:t>Excuse me</w:t>
      </w:r>
      <w:ins w:id="89" w:author="Pepe, Amber K." w:date="2015-04-13T13:18:00Z">
        <w:r w:rsidR="00A26CEA">
          <w:t>,</w:t>
        </w:r>
      </w:ins>
      <w:r w:rsidR="00A244F0">
        <w:t xml:space="preserve"> </w:t>
      </w:r>
      <w:r w:rsidR="007F7E26">
        <w:t>Miss Kit</w:t>
      </w:r>
      <w:r w:rsidR="00A244F0">
        <w:t>.</w:t>
      </w:r>
      <w:r w:rsidR="007F7E26">
        <w:t xml:space="preserve"> I am starting a class on </w:t>
      </w:r>
      <w:r>
        <w:t>s</w:t>
      </w:r>
      <w:r w:rsidR="007F7E26">
        <w:t xml:space="preserve">wimming </w:t>
      </w:r>
      <w:r>
        <w:t xml:space="preserve">basics </w:t>
      </w:r>
      <w:r w:rsidR="007F7E26">
        <w:t>and how to be safe in the water. Do you think</w:t>
      </w:r>
      <w:r w:rsidR="0088762F">
        <w:t xml:space="preserve"> these two could go with me to the class?</w:t>
      </w:r>
    </w:p>
    <w:p w:rsidR="00933450" w:rsidRDefault="00933450" w:rsidP="00C3242E">
      <w:pPr>
        <w:spacing w:after="0"/>
      </w:pPr>
    </w:p>
    <w:p w:rsidR="0088762F" w:rsidRDefault="007F7E26" w:rsidP="00C3242E">
      <w:pPr>
        <w:spacing w:after="0"/>
      </w:pPr>
      <w:r w:rsidRPr="00D01744">
        <w:rPr>
          <w:b/>
        </w:rPr>
        <w:t>Kit</w:t>
      </w:r>
      <w:r w:rsidR="00FB3566">
        <w:t>: I think that’</w:t>
      </w:r>
      <w:r>
        <w:t>s a great idea.</w:t>
      </w:r>
      <w:r w:rsidR="0088762F">
        <w:t xml:space="preserve"> </w:t>
      </w:r>
      <w:r w:rsidR="00A244F0">
        <w:t>Oh</w:t>
      </w:r>
      <w:ins w:id="90" w:author="Pepe, Amber K." w:date="2015-04-13T11:10:00Z">
        <w:r w:rsidR="0017408B">
          <w:t>,</w:t>
        </w:r>
      </w:ins>
      <w:r w:rsidR="00A244F0">
        <w:t xml:space="preserve"> and </w:t>
      </w:r>
      <w:r w:rsidR="0088762F">
        <w:t xml:space="preserve">I’ll be sure and </w:t>
      </w:r>
      <w:r w:rsidR="00491242">
        <w:t xml:space="preserve">tell our parents how I </w:t>
      </w:r>
      <w:del w:id="91" w:author="Pepe, Amber K." w:date="2015-04-13T15:39:00Z">
        <w:r w:rsidR="00491242" w:rsidDel="009A5004">
          <w:delText>“</w:delText>
        </w:r>
      </w:del>
      <w:r w:rsidR="00491242">
        <w:t>rescued</w:t>
      </w:r>
      <w:del w:id="92" w:author="Pepe, Amber K." w:date="2015-04-13T15:39:00Z">
        <w:r w:rsidR="00491242" w:rsidDel="009A5004">
          <w:delText>”</w:delText>
        </w:r>
      </w:del>
      <w:r w:rsidR="00491242">
        <w:t xml:space="preserve"> you two.</w:t>
      </w:r>
    </w:p>
    <w:p w:rsidR="00491242" w:rsidRDefault="00491242" w:rsidP="00C3242E">
      <w:pPr>
        <w:spacing w:after="0"/>
      </w:pPr>
    </w:p>
    <w:p w:rsidR="00491242" w:rsidRDefault="00491242" w:rsidP="00C3242E">
      <w:pPr>
        <w:spacing w:after="0"/>
      </w:pPr>
      <w:r w:rsidRPr="00E6364E">
        <w:rPr>
          <w:b/>
        </w:rPr>
        <w:t>Lifeguard, Joey and Lee</w:t>
      </w:r>
      <w:r>
        <w:t>: (</w:t>
      </w:r>
      <w:r w:rsidRPr="00A244F0">
        <w:rPr>
          <w:i/>
        </w:rPr>
        <w:t>together</w:t>
      </w:r>
      <w:r>
        <w:t xml:space="preserve">) </w:t>
      </w:r>
      <w:proofErr w:type="gramStart"/>
      <w:r>
        <w:t>What</w:t>
      </w:r>
      <w:proofErr w:type="gramEnd"/>
      <w:r>
        <w:t>??</w:t>
      </w:r>
    </w:p>
    <w:p w:rsidR="00491242" w:rsidRDefault="00491242" w:rsidP="00C3242E">
      <w:pPr>
        <w:spacing w:after="0"/>
      </w:pPr>
    </w:p>
    <w:p w:rsidR="00491242" w:rsidRDefault="00491242" w:rsidP="00C3242E">
      <w:pPr>
        <w:spacing w:after="0"/>
      </w:pPr>
      <w:r w:rsidRPr="00E6364E">
        <w:rPr>
          <w:b/>
        </w:rPr>
        <w:t>Kit</w:t>
      </w:r>
      <w:r>
        <w:t>: That’s right. Just me. . .</w:t>
      </w:r>
    </w:p>
    <w:p w:rsidR="00491242" w:rsidRDefault="00491242" w:rsidP="00C3242E">
      <w:pPr>
        <w:spacing w:after="0"/>
      </w:pPr>
    </w:p>
    <w:p w:rsidR="00491242" w:rsidRDefault="00491242" w:rsidP="00C3242E">
      <w:pPr>
        <w:spacing w:after="0"/>
      </w:pPr>
      <w:r w:rsidRPr="00E6364E">
        <w:rPr>
          <w:b/>
        </w:rPr>
        <w:t>Lifeguard</w:t>
      </w:r>
      <w:r>
        <w:t xml:space="preserve">: </w:t>
      </w:r>
      <w:r w:rsidR="000F38C9">
        <w:t>Is that so?? (</w:t>
      </w:r>
      <w:r w:rsidR="00925A25" w:rsidRPr="00925A25">
        <w:rPr>
          <w:i/>
        </w:rPr>
        <w:t>Lifeguard</w:t>
      </w:r>
      <w:r w:rsidR="000F38C9" w:rsidRPr="00925A25">
        <w:rPr>
          <w:i/>
        </w:rPr>
        <w:t xml:space="preserve"> chase</w:t>
      </w:r>
      <w:r w:rsidR="00925A25" w:rsidRPr="00925A25">
        <w:rPr>
          <w:i/>
        </w:rPr>
        <w:t xml:space="preserve">s </w:t>
      </w:r>
      <w:ins w:id="93" w:author="Pepe, Amber K." w:date="2015-04-13T11:24:00Z">
        <w:r w:rsidR="00C84A73">
          <w:rPr>
            <w:i/>
          </w:rPr>
          <w:t xml:space="preserve">the </w:t>
        </w:r>
      </w:ins>
      <w:r w:rsidR="00925A25" w:rsidRPr="00925A25">
        <w:rPr>
          <w:i/>
        </w:rPr>
        <w:t>other three</w:t>
      </w:r>
      <w:r w:rsidR="000F38C9" w:rsidRPr="00925A25">
        <w:rPr>
          <w:i/>
        </w:rPr>
        <w:t xml:space="preserve"> off the stage</w:t>
      </w:r>
      <w:ins w:id="94" w:author="Pepe, Amber K." w:date="2015-04-13T11:24:00Z">
        <w:r w:rsidR="00C84A73">
          <w:rPr>
            <w:i/>
          </w:rPr>
          <w:t>.</w:t>
        </w:r>
      </w:ins>
      <w:r w:rsidR="000F38C9">
        <w:t>)</w:t>
      </w:r>
    </w:p>
    <w:p w:rsidR="000F38C9" w:rsidRDefault="000F38C9" w:rsidP="00C3242E">
      <w:pPr>
        <w:spacing w:after="0"/>
      </w:pPr>
    </w:p>
    <w:p w:rsidR="000F38C9" w:rsidRPr="00E6364E" w:rsidRDefault="000F38C9" w:rsidP="00C3242E">
      <w:pPr>
        <w:spacing w:after="0"/>
        <w:rPr>
          <w:b/>
        </w:rPr>
      </w:pPr>
      <w:r w:rsidRPr="00E6364E">
        <w:rPr>
          <w:b/>
        </w:rPr>
        <w:t>The End</w:t>
      </w:r>
    </w:p>
    <w:p w:rsidR="00933450" w:rsidRDefault="00933450" w:rsidP="00C3242E">
      <w:pPr>
        <w:spacing w:after="0"/>
      </w:pPr>
    </w:p>
    <w:p w:rsidR="00933450" w:rsidRDefault="00933450" w:rsidP="00C3242E">
      <w:pPr>
        <w:spacing w:after="0"/>
      </w:pPr>
    </w:p>
    <w:p w:rsidR="007F7E26" w:rsidRDefault="007F7E26" w:rsidP="00C3242E">
      <w:pPr>
        <w:spacing w:after="0"/>
      </w:pPr>
    </w:p>
    <w:p w:rsidR="007F7E26" w:rsidRDefault="007F7E26" w:rsidP="00C3242E">
      <w:pPr>
        <w:spacing w:after="0"/>
      </w:pPr>
    </w:p>
    <w:p w:rsidR="007F7E26" w:rsidRDefault="007F7E26" w:rsidP="00C3242E">
      <w:pPr>
        <w:spacing w:after="0"/>
      </w:pPr>
    </w:p>
    <w:p w:rsidR="00B764A9" w:rsidRDefault="00B764A9" w:rsidP="00C3242E">
      <w:pPr>
        <w:spacing w:after="0"/>
      </w:pPr>
    </w:p>
    <w:p w:rsidR="00F60739" w:rsidRDefault="00F60739" w:rsidP="00C3242E">
      <w:pPr>
        <w:spacing w:after="0"/>
      </w:pPr>
    </w:p>
    <w:sectPr w:rsidR="00F6073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C6E" w:rsidRDefault="00632C6E" w:rsidP="00D01744">
      <w:pPr>
        <w:spacing w:after="0" w:line="240" w:lineRule="auto"/>
      </w:pPr>
      <w:r>
        <w:separator/>
      </w:r>
    </w:p>
  </w:endnote>
  <w:endnote w:type="continuationSeparator" w:id="0">
    <w:p w:rsidR="00632C6E" w:rsidRDefault="00632C6E" w:rsidP="00D01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8511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1744" w:rsidRDefault="00D017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51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01744" w:rsidRDefault="00D017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C6E" w:rsidRDefault="00632C6E" w:rsidP="00D01744">
      <w:pPr>
        <w:spacing w:after="0" w:line="240" w:lineRule="auto"/>
      </w:pPr>
      <w:r>
        <w:separator/>
      </w:r>
    </w:p>
  </w:footnote>
  <w:footnote w:type="continuationSeparator" w:id="0">
    <w:p w:rsidR="00632C6E" w:rsidRDefault="00632C6E" w:rsidP="00D01744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pe, Amber K.">
    <w15:presenceInfo w15:providerId="AD" w15:userId="S-1-5-21-2068663165-1460750962-231145771-25920"/>
  </w15:person>
  <w15:person w15:author="Emmert, Kymberly D.">
    <w15:presenceInfo w15:providerId="AD" w15:userId="S-1-5-21-2068663165-1460750962-231145771-239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trackRevision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D3"/>
    <w:rsid w:val="000B4173"/>
    <w:rsid w:val="000D2B5E"/>
    <w:rsid w:val="000D57C4"/>
    <w:rsid w:val="000F38C9"/>
    <w:rsid w:val="0010624F"/>
    <w:rsid w:val="00161D4C"/>
    <w:rsid w:val="0017408B"/>
    <w:rsid w:val="001E763C"/>
    <w:rsid w:val="002423D3"/>
    <w:rsid w:val="002665D6"/>
    <w:rsid w:val="00377C26"/>
    <w:rsid w:val="003A5B51"/>
    <w:rsid w:val="00491242"/>
    <w:rsid w:val="004D4A24"/>
    <w:rsid w:val="004E292B"/>
    <w:rsid w:val="004E420A"/>
    <w:rsid w:val="005A63CE"/>
    <w:rsid w:val="005D3AA4"/>
    <w:rsid w:val="005F7B25"/>
    <w:rsid w:val="00632C6E"/>
    <w:rsid w:val="0066514C"/>
    <w:rsid w:val="006D22E3"/>
    <w:rsid w:val="006E29DC"/>
    <w:rsid w:val="0070591B"/>
    <w:rsid w:val="007303BA"/>
    <w:rsid w:val="00774D25"/>
    <w:rsid w:val="007F7E26"/>
    <w:rsid w:val="00827E5B"/>
    <w:rsid w:val="00842C6C"/>
    <w:rsid w:val="0088762F"/>
    <w:rsid w:val="008A130B"/>
    <w:rsid w:val="00900D76"/>
    <w:rsid w:val="00925A25"/>
    <w:rsid w:val="00933450"/>
    <w:rsid w:val="009A5004"/>
    <w:rsid w:val="009C6A05"/>
    <w:rsid w:val="00A244F0"/>
    <w:rsid w:val="00A26CEA"/>
    <w:rsid w:val="00A97D86"/>
    <w:rsid w:val="00B764A9"/>
    <w:rsid w:val="00BC0C39"/>
    <w:rsid w:val="00BC5CCC"/>
    <w:rsid w:val="00C3242E"/>
    <w:rsid w:val="00C83FF4"/>
    <w:rsid w:val="00C84A73"/>
    <w:rsid w:val="00CC1EC3"/>
    <w:rsid w:val="00D01744"/>
    <w:rsid w:val="00E6364E"/>
    <w:rsid w:val="00E9524E"/>
    <w:rsid w:val="00F3419A"/>
    <w:rsid w:val="00F60739"/>
    <w:rsid w:val="00FB3566"/>
    <w:rsid w:val="00FD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D3483CCB-C9B1-4C89-B50A-99B50BF2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744"/>
  </w:style>
  <w:style w:type="paragraph" w:styleId="Footer">
    <w:name w:val="footer"/>
    <w:basedOn w:val="Normal"/>
    <w:link w:val="FooterChar"/>
    <w:uiPriority w:val="99"/>
    <w:unhideWhenUsed/>
    <w:rsid w:val="00D01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744"/>
  </w:style>
  <w:style w:type="paragraph" w:styleId="BalloonText">
    <w:name w:val="Balloon Text"/>
    <w:basedOn w:val="Normal"/>
    <w:link w:val="BalloonTextChar"/>
    <w:uiPriority w:val="99"/>
    <w:semiHidden/>
    <w:unhideWhenUsed/>
    <w:rsid w:val="009C6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6BB4E-31B7-4390-A39F-714F46DDB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Fine, Jana R.</dc:creator>
  <cp:keywords/>
  <dc:description/>
  <cp:lastModifiedBy>Emmert, Kymberly D.</cp:lastModifiedBy>
  <cp:revision>9</cp:revision>
  <dcterms:created xsi:type="dcterms:W3CDTF">2015-04-10T12:30:00Z</dcterms:created>
  <dcterms:modified xsi:type="dcterms:W3CDTF">2015-05-21T20:54:00Z</dcterms:modified>
</cp:coreProperties>
</file>