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E3" w:rsidRDefault="00B536E3" w:rsidP="0026401F">
      <w:pPr>
        <w:spacing w:after="0"/>
      </w:pPr>
    </w:p>
    <w:p w:rsidR="00B536E3" w:rsidRDefault="00B536E3" w:rsidP="0026401F">
      <w:pPr>
        <w:spacing w:after="0"/>
      </w:pPr>
      <w:r>
        <w:rPr>
          <w:noProof/>
        </w:rPr>
        <w:drawing>
          <wp:inline distT="0" distB="0" distL="0" distR="0">
            <wp:extent cx="5448300" cy="70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619" cy="71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E3" w:rsidRDefault="00B536E3" w:rsidP="0026401F">
      <w:pPr>
        <w:spacing w:after="0"/>
      </w:pPr>
    </w:p>
    <w:p w:rsidR="00B536E3" w:rsidRPr="00B536E3" w:rsidRDefault="00B536E3" w:rsidP="00B536E3">
      <w:pPr>
        <w:spacing w:after="0"/>
        <w:jc w:val="center"/>
        <w:rPr>
          <w:b/>
          <w:sz w:val="36"/>
          <w:szCs w:val="36"/>
        </w:rPr>
      </w:pPr>
      <w:r w:rsidRPr="00B536E3">
        <w:rPr>
          <w:b/>
          <w:sz w:val="36"/>
          <w:szCs w:val="36"/>
        </w:rPr>
        <w:t xml:space="preserve">2015 </w:t>
      </w:r>
      <w:r w:rsidRPr="00075975">
        <w:rPr>
          <w:b/>
          <w:sz w:val="36"/>
          <w:szCs w:val="36"/>
        </w:rPr>
        <w:t>FLYP</w:t>
      </w:r>
      <w:r w:rsidRPr="00B536E3">
        <w:rPr>
          <w:b/>
          <w:sz w:val="36"/>
          <w:szCs w:val="36"/>
        </w:rPr>
        <w:t xml:space="preserve"> Workshop Bibliography</w:t>
      </w:r>
    </w:p>
    <w:p w:rsidR="00B536E3" w:rsidRDefault="00B536E3" w:rsidP="0026401F">
      <w:pPr>
        <w:spacing w:after="0"/>
      </w:pPr>
    </w:p>
    <w:p w:rsidR="00925AE2" w:rsidRPr="00B536E3" w:rsidRDefault="00925AE2" w:rsidP="0026401F">
      <w:pPr>
        <w:spacing w:after="0"/>
        <w:rPr>
          <w:b/>
        </w:rPr>
      </w:pPr>
      <w:r w:rsidRPr="00B536E3">
        <w:rPr>
          <w:b/>
        </w:rPr>
        <w:t>Board Books</w:t>
      </w:r>
    </w:p>
    <w:p w:rsidR="00925AE2" w:rsidRDefault="00925AE2" w:rsidP="0026401F">
      <w:pPr>
        <w:spacing w:after="0"/>
      </w:pPr>
    </w:p>
    <w:p w:rsidR="00925AE2" w:rsidRDefault="00925AE2" w:rsidP="0026401F">
      <w:pPr>
        <w:spacing w:after="0"/>
      </w:pPr>
      <w:r>
        <w:t xml:space="preserve">Katz, David. </w:t>
      </w:r>
      <w:r w:rsidRPr="00925AE2">
        <w:rPr>
          <w:i/>
        </w:rPr>
        <w:t>DC super</w:t>
      </w:r>
      <w:r>
        <w:rPr>
          <w:i/>
        </w:rPr>
        <w:t xml:space="preserve"> </w:t>
      </w:r>
      <w:r w:rsidRPr="00925AE2">
        <w:rPr>
          <w:i/>
        </w:rPr>
        <w:t>heroes</w:t>
      </w:r>
      <w:r>
        <w:t xml:space="preserve"> </w:t>
      </w:r>
      <w:r>
        <w:rPr>
          <w:i/>
        </w:rPr>
        <w:t xml:space="preserve">ABC 123. </w:t>
      </w:r>
      <w:r>
        <w:t xml:space="preserve">Downtown Books, 2013. </w:t>
      </w:r>
      <w:bookmarkStart w:id="0" w:name="_GoBack"/>
      <w:bookmarkEnd w:id="0"/>
    </w:p>
    <w:p w:rsidR="00925AE2" w:rsidRPr="00925AE2" w:rsidRDefault="00925AE2" w:rsidP="0026401F">
      <w:pPr>
        <w:spacing w:after="0"/>
      </w:pPr>
      <w:r>
        <w:t xml:space="preserve">Katz, David. </w:t>
      </w:r>
      <w:r w:rsidRPr="00925AE2">
        <w:rPr>
          <w:i/>
        </w:rPr>
        <w:t>DC super</w:t>
      </w:r>
      <w:r>
        <w:rPr>
          <w:i/>
        </w:rPr>
        <w:t xml:space="preserve"> </w:t>
      </w:r>
      <w:r w:rsidRPr="00925AE2">
        <w:rPr>
          <w:i/>
        </w:rPr>
        <w:t>heroes</w:t>
      </w:r>
      <w:r>
        <w:rPr>
          <w:i/>
        </w:rPr>
        <w:t xml:space="preserve"> colors, shapes, and more! </w:t>
      </w:r>
      <w:r>
        <w:t>Downtown Books, 2012.</w:t>
      </w:r>
    </w:p>
    <w:p w:rsidR="00925AE2" w:rsidRDefault="00925AE2" w:rsidP="0026401F">
      <w:pPr>
        <w:spacing w:after="0"/>
      </w:pPr>
      <w:r>
        <w:t xml:space="preserve">Katz, David. </w:t>
      </w:r>
      <w:r>
        <w:rPr>
          <w:i/>
        </w:rPr>
        <w:t xml:space="preserve">My first Superman book. </w:t>
      </w:r>
      <w:r>
        <w:t>Downtown Books, 2010.</w:t>
      </w:r>
    </w:p>
    <w:p w:rsidR="00925AE2" w:rsidRDefault="00925AE2" w:rsidP="0026401F">
      <w:pPr>
        <w:spacing w:after="0"/>
      </w:pPr>
    </w:p>
    <w:p w:rsidR="00F6290A" w:rsidRPr="00B536E3" w:rsidRDefault="00F6290A" w:rsidP="0026401F">
      <w:pPr>
        <w:spacing w:after="0"/>
        <w:rPr>
          <w:b/>
        </w:rPr>
      </w:pPr>
      <w:r w:rsidRPr="00B536E3">
        <w:rPr>
          <w:b/>
        </w:rPr>
        <w:t>Picture Books</w:t>
      </w:r>
    </w:p>
    <w:p w:rsidR="00F6290A" w:rsidRDefault="00F6290A" w:rsidP="0026401F">
      <w:pPr>
        <w:spacing w:after="0"/>
      </w:pPr>
    </w:p>
    <w:p w:rsidR="0026401F" w:rsidRDefault="00F6290A" w:rsidP="0026401F">
      <w:pPr>
        <w:spacing w:after="0"/>
      </w:pPr>
      <w:r>
        <w:t xml:space="preserve">Barnett, Mac. </w:t>
      </w:r>
      <w:r>
        <w:rPr>
          <w:i/>
        </w:rPr>
        <w:t xml:space="preserve">Mustache! </w:t>
      </w:r>
      <w:r>
        <w:t>Disney Hyperion, 2011.</w:t>
      </w:r>
    </w:p>
    <w:p w:rsidR="0026401F" w:rsidRDefault="0026401F" w:rsidP="0026401F">
      <w:pPr>
        <w:spacing w:after="0"/>
      </w:pPr>
      <w:r>
        <w:t xml:space="preserve">Chabon, Michael. </w:t>
      </w:r>
      <w:r>
        <w:rPr>
          <w:i/>
        </w:rPr>
        <w:t xml:space="preserve">The astonishing secret of Awesome Man. </w:t>
      </w:r>
      <w:r>
        <w:t>Balzer + Bray, 2011.</w:t>
      </w:r>
    </w:p>
    <w:p w:rsidR="00932EF0" w:rsidRPr="00932EF0" w:rsidRDefault="00932EF0" w:rsidP="0026401F">
      <w:pPr>
        <w:spacing w:after="0"/>
      </w:pPr>
      <w:r>
        <w:t xml:space="preserve">Christiansen, Rebecca and Jewel Armstrong. </w:t>
      </w:r>
      <w:r>
        <w:rPr>
          <w:i/>
        </w:rPr>
        <w:t xml:space="preserve">My dad’s a hero. </w:t>
      </w:r>
      <w:r>
        <w:t>Word Association, 2007.</w:t>
      </w:r>
    </w:p>
    <w:p w:rsidR="0026401F" w:rsidRDefault="00FF2B89" w:rsidP="0026401F">
      <w:pPr>
        <w:spacing w:after="0"/>
      </w:pPr>
      <w:r>
        <w:t xml:space="preserve">Cole, Henry. </w:t>
      </w:r>
      <w:r>
        <w:rPr>
          <w:i/>
        </w:rPr>
        <w:t xml:space="preserve">Unspoken: A story from the Underground Railroad. </w:t>
      </w:r>
      <w:r>
        <w:t>Scholastic, 2012.</w:t>
      </w:r>
    </w:p>
    <w:p w:rsidR="00FF2B89" w:rsidRPr="00FF2B89" w:rsidRDefault="00FF2B89" w:rsidP="0026401F">
      <w:pPr>
        <w:spacing w:after="0"/>
      </w:pPr>
      <w:r>
        <w:t xml:space="preserve">Cottringer, Anne. </w:t>
      </w:r>
      <w:r>
        <w:rPr>
          <w:i/>
        </w:rPr>
        <w:t xml:space="preserve">Eliot Jones, midnight superhero. </w:t>
      </w:r>
      <w:r>
        <w:t>Tiger Tales, 2009.</w:t>
      </w:r>
    </w:p>
    <w:p w:rsidR="007E0948" w:rsidRDefault="00F6290A" w:rsidP="0026401F">
      <w:pPr>
        <w:spacing w:after="0"/>
      </w:pPr>
      <w:r>
        <w:t xml:space="preserve">Clanton, Ben. </w:t>
      </w:r>
      <w:r>
        <w:rPr>
          <w:i/>
        </w:rPr>
        <w:t>Mo’s mustache.</w:t>
      </w:r>
      <w:r>
        <w:t xml:space="preserve"> Tundra Books, 2013.</w:t>
      </w:r>
    </w:p>
    <w:p w:rsidR="00FF2B89" w:rsidRPr="00FF2B89" w:rsidRDefault="00FF2B89" w:rsidP="0026401F">
      <w:pPr>
        <w:spacing w:after="0"/>
      </w:pPr>
      <w:r>
        <w:t xml:space="preserve">Hardin, Melinda. </w:t>
      </w:r>
      <w:r>
        <w:rPr>
          <w:i/>
        </w:rPr>
        <w:t xml:space="preserve">Hero mom. </w:t>
      </w:r>
      <w:r>
        <w:t>Amazon, 2013.</w:t>
      </w:r>
    </w:p>
    <w:p w:rsidR="00F6290A" w:rsidRPr="00F6290A" w:rsidRDefault="00F6290A" w:rsidP="0026401F">
      <w:pPr>
        <w:spacing w:after="0"/>
      </w:pPr>
      <w:r>
        <w:t xml:space="preserve">Heos, Bridget. </w:t>
      </w:r>
      <w:r>
        <w:rPr>
          <w:i/>
        </w:rPr>
        <w:t xml:space="preserve">Mustache baby. </w:t>
      </w:r>
      <w:r>
        <w:t>Clarion Books, 2013.</w:t>
      </w:r>
    </w:p>
    <w:p w:rsidR="00F6290A" w:rsidRDefault="00F6290A" w:rsidP="0026401F">
      <w:pPr>
        <w:spacing w:after="0"/>
      </w:pPr>
      <w:r>
        <w:t xml:space="preserve">Holub, Joan and Tom Lichtenheld. </w:t>
      </w:r>
      <w:r>
        <w:rPr>
          <w:i/>
        </w:rPr>
        <w:t xml:space="preserve">Zero the hero. </w:t>
      </w:r>
      <w:r>
        <w:t>Henry Holt and Company, 2012.</w:t>
      </w:r>
    </w:p>
    <w:p w:rsidR="00FF2B89" w:rsidRDefault="00FF2B89" w:rsidP="0026401F">
      <w:pPr>
        <w:spacing w:after="0"/>
      </w:pPr>
      <w:r>
        <w:t xml:space="preserve">Kaska, Keiko. </w:t>
      </w:r>
      <w:r>
        <w:rPr>
          <w:i/>
        </w:rPr>
        <w:t xml:space="preserve">Silly goose’s big story. </w:t>
      </w:r>
      <w:r>
        <w:t>G.P. Putnam and Sons, 2012.</w:t>
      </w:r>
    </w:p>
    <w:p w:rsidR="00F6290A" w:rsidRDefault="00F6290A" w:rsidP="0026401F">
      <w:pPr>
        <w:spacing w:after="0"/>
      </w:pPr>
      <w:r>
        <w:t xml:space="preserve">Palatini, Margie. </w:t>
      </w:r>
      <w:r>
        <w:rPr>
          <w:i/>
        </w:rPr>
        <w:t xml:space="preserve">Moosetache. </w:t>
      </w:r>
      <w:r>
        <w:t>Hyperion, 1997.</w:t>
      </w:r>
    </w:p>
    <w:p w:rsidR="00FF2B89" w:rsidRDefault="00FF2B89" w:rsidP="0026401F">
      <w:pPr>
        <w:spacing w:after="0"/>
      </w:pPr>
      <w:r>
        <w:t xml:space="preserve">Reynolds, Aaron. </w:t>
      </w:r>
      <w:r>
        <w:rPr>
          <w:i/>
        </w:rPr>
        <w:t>Superhero school.</w:t>
      </w:r>
      <w:r>
        <w:t xml:space="preserve"> Bloomsbury, 2009.</w:t>
      </w:r>
    </w:p>
    <w:p w:rsidR="0026401F" w:rsidRPr="0026401F" w:rsidRDefault="0026401F" w:rsidP="0026401F">
      <w:pPr>
        <w:spacing w:after="0"/>
        <w:rPr>
          <w:i/>
        </w:rPr>
      </w:pPr>
      <w:r>
        <w:t xml:space="preserve">Rogers, Gregory. </w:t>
      </w:r>
      <w:r>
        <w:rPr>
          <w:i/>
        </w:rPr>
        <w:t>The hero of Little Street. Roaring Book Press</w:t>
      </w:r>
      <w:r w:rsidRPr="0026401F">
        <w:t>, 2012.</w:t>
      </w:r>
    </w:p>
    <w:p w:rsidR="00FF2B89" w:rsidRDefault="00FF2B89" w:rsidP="0026401F">
      <w:pPr>
        <w:spacing w:after="0"/>
      </w:pPr>
      <w:r>
        <w:t xml:space="preserve">Ziefert, Harriet. </w:t>
      </w:r>
      <w:r>
        <w:rPr>
          <w:i/>
        </w:rPr>
        <w:t xml:space="preserve">Mighty Max. </w:t>
      </w:r>
      <w:r>
        <w:t>Blue Apple Books, 2008.</w:t>
      </w:r>
    </w:p>
    <w:p w:rsidR="00932EF0" w:rsidRDefault="00932EF0" w:rsidP="0026401F">
      <w:pPr>
        <w:spacing w:after="0"/>
      </w:pPr>
    </w:p>
    <w:p w:rsidR="00932EF0" w:rsidRPr="00B536E3" w:rsidRDefault="00932EF0" w:rsidP="0026401F">
      <w:pPr>
        <w:spacing w:after="0"/>
        <w:rPr>
          <w:b/>
        </w:rPr>
      </w:pPr>
      <w:r w:rsidRPr="00B536E3">
        <w:rPr>
          <w:b/>
        </w:rPr>
        <w:t>Fiction Titles</w:t>
      </w:r>
    </w:p>
    <w:p w:rsidR="00932EF0" w:rsidRDefault="00932EF0" w:rsidP="0026401F">
      <w:pPr>
        <w:spacing w:after="0"/>
      </w:pPr>
    </w:p>
    <w:p w:rsidR="004B4715" w:rsidRDefault="004B4715" w:rsidP="0026401F">
      <w:pPr>
        <w:spacing w:after="0"/>
      </w:pPr>
      <w:r>
        <w:t xml:space="preserve">Anderson, John David. </w:t>
      </w:r>
      <w:r>
        <w:rPr>
          <w:i/>
        </w:rPr>
        <w:t xml:space="preserve">Sidekicked. </w:t>
      </w:r>
      <w:r>
        <w:t>Walden Pond Press, 2013.</w:t>
      </w:r>
    </w:p>
    <w:p w:rsidR="004B4715" w:rsidRPr="004B4715" w:rsidRDefault="004B4715" w:rsidP="0026401F">
      <w:pPr>
        <w:spacing w:after="0"/>
      </w:pPr>
      <w:r>
        <w:t xml:space="preserve">Bacon, Lee. </w:t>
      </w:r>
      <w:r>
        <w:rPr>
          <w:i/>
        </w:rPr>
        <w:t xml:space="preserve">Joshua Dread. </w:t>
      </w:r>
      <w:r>
        <w:t>Delacorte Press, 2012.</w:t>
      </w:r>
    </w:p>
    <w:p w:rsidR="00596348" w:rsidRDefault="00596348" w:rsidP="0026401F">
      <w:pPr>
        <w:spacing w:after="0"/>
      </w:pPr>
      <w:r>
        <w:t xml:space="preserve">Boniface, William. </w:t>
      </w:r>
      <w:r>
        <w:rPr>
          <w:i/>
        </w:rPr>
        <w:t xml:space="preserve">The hero revealed. </w:t>
      </w:r>
      <w:r>
        <w:t>HarperCollins, 2006.</w:t>
      </w:r>
    </w:p>
    <w:p w:rsidR="00596348" w:rsidRDefault="00596348" w:rsidP="0026401F">
      <w:pPr>
        <w:spacing w:after="0"/>
      </w:pPr>
      <w:r>
        <w:t xml:space="preserve">Clements, Andrew. </w:t>
      </w:r>
      <w:r>
        <w:rPr>
          <w:i/>
        </w:rPr>
        <w:t xml:space="preserve">About average. </w:t>
      </w:r>
      <w:r>
        <w:t xml:space="preserve">Atheneum Books, 2012. </w:t>
      </w:r>
    </w:p>
    <w:p w:rsidR="004B4715" w:rsidRPr="004B4715" w:rsidRDefault="004B4715" w:rsidP="0026401F">
      <w:pPr>
        <w:spacing w:after="0"/>
      </w:pPr>
      <w:r>
        <w:t xml:space="preserve">Ferraiólo, Jack D. </w:t>
      </w:r>
      <w:r>
        <w:rPr>
          <w:i/>
        </w:rPr>
        <w:t xml:space="preserve">Sidekicks. </w:t>
      </w:r>
      <w:r>
        <w:t>Amulet Books, 2011.</w:t>
      </w:r>
    </w:p>
    <w:p w:rsidR="00A83B93" w:rsidRDefault="00932EF0" w:rsidP="0026401F">
      <w:pPr>
        <w:spacing w:after="0"/>
      </w:pPr>
      <w:r>
        <w:t xml:space="preserve">Foley, Lizzie K. </w:t>
      </w:r>
      <w:r>
        <w:rPr>
          <w:i/>
        </w:rPr>
        <w:t xml:space="preserve">Remarkable: a novel. </w:t>
      </w:r>
      <w:r w:rsidR="00A83B93">
        <w:t>Dial Books, 2012.</w:t>
      </w:r>
    </w:p>
    <w:p w:rsidR="00596348" w:rsidRDefault="00596348" w:rsidP="0026401F">
      <w:pPr>
        <w:spacing w:after="0"/>
      </w:pPr>
      <w:r>
        <w:t xml:space="preserve">Hiaasen, Carl. </w:t>
      </w:r>
      <w:r>
        <w:rPr>
          <w:i/>
        </w:rPr>
        <w:t xml:space="preserve">Hoot. </w:t>
      </w:r>
      <w:r>
        <w:t>Alfred A. Knopf, 2002.</w:t>
      </w:r>
    </w:p>
    <w:p w:rsidR="004B4715" w:rsidRPr="004B4715" w:rsidRDefault="004B4715" w:rsidP="0026401F">
      <w:pPr>
        <w:spacing w:after="0"/>
      </w:pPr>
      <w:r>
        <w:t xml:space="preserve">Jinks, Catherine. </w:t>
      </w:r>
      <w:r>
        <w:rPr>
          <w:i/>
        </w:rPr>
        <w:t xml:space="preserve">The Genius Wars. </w:t>
      </w:r>
      <w:r>
        <w:t>Houghton Mifflin Harcourt, 2010.</w:t>
      </w:r>
    </w:p>
    <w:p w:rsidR="00A83B93" w:rsidRPr="00A83B93" w:rsidRDefault="00A83B93" w:rsidP="0026401F">
      <w:pPr>
        <w:spacing w:after="0"/>
      </w:pPr>
      <w:r>
        <w:t xml:space="preserve">Krishnaswami, Uma. </w:t>
      </w:r>
      <w:r>
        <w:rPr>
          <w:i/>
        </w:rPr>
        <w:t xml:space="preserve">The problem with being slightly heroic. </w:t>
      </w:r>
      <w:r>
        <w:t>Atheneum Books, 2013.</w:t>
      </w:r>
    </w:p>
    <w:p w:rsidR="00A83B93" w:rsidRDefault="00A83B93" w:rsidP="0026401F">
      <w:pPr>
        <w:spacing w:after="0"/>
      </w:pPr>
      <w:r>
        <w:t xml:space="preserve">Marko, Cyndi. </w:t>
      </w:r>
      <w:r>
        <w:rPr>
          <w:i/>
        </w:rPr>
        <w:t xml:space="preserve">Bok! bok! boom! </w:t>
      </w:r>
      <w:r>
        <w:t>Scholastic, 2014.</w:t>
      </w:r>
    </w:p>
    <w:p w:rsidR="004B4715" w:rsidRDefault="004B4715" w:rsidP="0026401F">
      <w:pPr>
        <w:spacing w:after="0"/>
      </w:pPr>
    </w:p>
    <w:p w:rsidR="004B4715" w:rsidRPr="00B536E3" w:rsidRDefault="004B4715" w:rsidP="0026401F">
      <w:pPr>
        <w:spacing w:after="0"/>
        <w:rPr>
          <w:b/>
        </w:rPr>
      </w:pPr>
      <w:r w:rsidRPr="00B536E3">
        <w:rPr>
          <w:b/>
        </w:rPr>
        <w:lastRenderedPageBreak/>
        <w:t>Graphic Novels</w:t>
      </w:r>
    </w:p>
    <w:p w:rsidR="004B4715" w:rsidRDefault="004B4715" w:rsidP="0026401F">
      <w:pPr>
        <w:spacing w:after="0"/>
      </w:pPr>
    </w:p>
    <w:p w:rsidR="004B4715" w:rsidRDefault="004B4715" w:rsidP="0026401F">
      <w:pPr>
        <w:spacing w:after="0"/>
      </w:pPr>
      <w:r>
        <w:t xml:space="preserve">Brown, Jeffrey. </w:t>
      </w:r>
      <w:r>
        <w:rPr>
          <w:i/>
        </w:rPr>
        <w:t xml:space="preserve">Darth Vader and son. </w:t>
      </w:r>
      <w:r w:rsidRPr="004B4715">
        <w:t>Chronicle Books, 2011.</w:t>
      </w:r>
    </w:p>
    <w:p w:rsidR="004B4715" w:rsidRDefault="004B4715" w:rsidP="0026401F">
      <w:pPr>
        <w:spacing w:after="0"/>
      </w:pPr>
      <w:r>
        <w:t xml:space="preserve">Brown, Jeffrey. </w:t>
      </w:r>
      <w:r>
        <w:rPr>
          <w:i/>
        </w:rPr>
        <w:t xml:space="preserve">Vader’s little princess. </w:t>
      </w:r>
      <w:r>
        <w:t>Chronicle Books, 2013.</w:t>
      </w:r>
    </w:p>
    <w:p w:rsidR="004B4715" w:rsidRPr="004B4715" w:rsidRDefault="004B4715" w:rsidP="0026401F">
      <w:pPr>
        <w:spacing w:after="0"/>
      </w:pPr>
      <w:r>
        <w:t xml:space="preserve">Kochalka, James. </w:t>
      </w:r>
      <w:r>
        <w:rPr>
          <w:i/>
        </w:rPr>
        <w:t xml:space="preserve">The Glorkian Warrior delivers a pizza. </w:t>
      </w:r>
      <w:r>
        <w:t>First Second, 2014.</w:t>
      </w:r>
    </w:p>
    <w:p w:rsidR="004B4715" w:rsidRDefault="004B4715" w:rsidP="0026401F">
      <w:pPr>
        <w:spacing w:after="0"/>
      </w:pPr>
      <w:r>
        <w:t xml:space="preserve">Pope, Paul. </w:t>
      </w:r>
      <w:r>
        <w:rPr>
          <w:i/>
        </w:rPr>
        <w:t xml:space="preserve">Battling boy. </w:t>
      </w:r>
      <w:r>
        <w:t xml:space="preserve">First Second, 2013. </w:t>
      </w:r>
    </w:p>
    <w:p w:rsidR="005A113D" w:rsidRPr="005A113D" w:rsidRDefault="005A113D" w:rsidP="0026401F">
      <w:pPr>
        <w:spacing w:after="0"/>
      </w:pPr>
      <w:r>
        <w:t xml:space="preserve">Yang, Gene Luen and Derek Kirk Kim. </w:t>
      </w:r>
      <w:r>
        <w:rPr>
          <w:i/>
        </w:rPr>
        <w:t xml:space="preserve">The eternal smile: three stories. </w:t>
      </w:r>
      <w:r>
        <w:t>First Second, 2009.</w:t>
      </w:r>
    </w:p>
    <w:p w:rsidR="00F6290A" w:rsidRDefault="00F6290A" w:rsidP="0026401F">
      <w:pPr>
        <w:spacing w:after="0"/>
      </w:pPr>
    </w:p>
    <w:p w:rsidR="00F6290A" w:rsidRPr="00B536E3" w:rsidRDefault="00F6290A" w:rsidP="0026401F">
      <w:pPr>
        <w:spacing w:after="0"/>
        <w:rPr>
          <w:b/>
        </w:rPr>
      </w:pPr>
      <w:r w:rsidRPr="00B536E3">
        <w:rPr>
          <w:b/>
        </w:rPr>
        <w:t>Nonfiction Titles</w:t>
      </w:r>
    </w:p>
    <w:p w:rsidR="00F6290A" w:rsidRDefault="00F6290A" w:rsidP="0026401F">
      <w:pPr>
        <w:spacing w:after="0"/>
      </w:pPr>
    </w:p>
    <w:p w:rsidR="00FF2B89" w:rsidRDefault="00FF2B89" w:rsidP="0026401F">
      <w:pPr>
        <w:spacing w:after="0"/>
      </w:pPr>
      <w:r>
        <w:t xml:space="preserve">Barron, T.A. </w:t>
      </w:r>
      <w:r>
        <w:rPr>
          <w:i/>
        </w:rPr>
        <w:t>The hero’s trail: A guide for a heroic life.</w:t>
      </w:r>
      <w:r>
        <w:t xml:space="preserve"> Philomel Books, 2002.</w:t>
      </w:r>
    </w:p>
    <w:p w:rsidR="00932EF0" w:rsidRDefault="0026401F" w:rsidP="00932EF0">
      <w:pPr>
        <w:spacing w:after="0"/>
        <w:rPr>
          <w:i/>
        </w:rPr>
      </w:pPr>
      <w:r>
        <w:t xml:space="preserve">Belanger, Jeff. </w:t>
      </w:r>
      <w:r>
        <w:rPr>
          <w:i/>
        </w:rPr>
        <w:t>What it’s like to climb Mount Everest, blast off into space, survive a to</w:t>
      </w:r>
      <w:r w:rsidR="00932EF0">
        <w:rPr>
          <w:i/>
        </w:rPr>
        <w:t>rnado and other</w:t>
      </w:r>
      <w:r>
        <w:rPr>
          <w:i/>
        </w:rPr>
        <w:t xml:space="preserve"> </w:t>
      </w:r>
    </w:p>
    <w:p w:rsidR="0026401F" w:rsidRPr="00932EF0" w:rsidRDefault="00932EF0" w:rsidP="00932EF0">
      <w:pPr>
        <w:spacing w:after="0"/>
        <w:rPr>
          <w:i/>
        </w:rPr>
      </w:pPr>
      <w:r>
        <w:rPr>
          <w:i/>
        </w:rPr>
        <w:t xml:space="preserve">        </w:t>
      </w:r>
      <w:r w:rsidR="0026401F">
        <w:rPr>
          <w:i/>
        </w:rPr>
        <w:t xml:space="preserve">extraordinary stories. </w:t>
      </w:r>
      <w:r w:rsidR="0026401F">
        <w:t>Sterling, 2011.</w:t>
      </w:r>
    </w:p>
    <w:p w:rsidR="00932EF0" w:rsidRDefault="00932EF0" w:rsidP="00932EF0">
      <w:pPr>
        <w:spacing w:after="0"/>
      </w:pPr>
      <w:r>
        <w:t xml:space="preserve">Duchars, Sara and Sarah Marks. </w:t>
      </w:r>
      <w:r>
        <w:rPr>
          <w:i/>
        </w:rPr>
        <w:t xml:space="preserve">Boy craft. </w:t>
      </w:r>
      <w:r>
        <w:t>Frances Lincoln Limited, 2014.</w:t>
      </w:r>
    </w:p>
    <w:p w:rsidR="000F73CA" w:rsidRDefault="000F73CA" w:rsidP="00932EF0">
      <w:pPr>
        <w:spacing w:after="0"/>
      </w:pPr>
      <w:r>
        <w:t xml:space="preserve">Heinrich, Erik. </w:t>
      </w:r>
      <w:r>
        <w:rPr>
          <w:i/>
        </w:rPr>
        <w:t>This or that survival debate: A rip-roaring game of either/or questions.</w:t>
      </w:r>
      <w:r>
        <w:t xml:space="preserve"> Capstone, 2013.</w:t>
      </w:r>
    </w:p>
    <w:p w:rsidR="00932EF0" w:rsidRDefault="00932EF0" w:rsidP="00932EF0">
      <w:pPr>
        <w:spacing w:after="0"/>
      </w:pPr>
      <w:r>
        <w:t xml:space="preserve">Hort, Lenny. </w:t>
      </w:r>
      <w:r>
        <w:rPr>
          <w:i/>
        </w:rPr>
        <w:t>Tie your socks and clap your feet: Mixed up poems.</w:t>
      </w:r>
      <w:r>
        <w:t xml:space="preserve"> Atheneum Books, 2000.</w:t>
      </w:r>
    </w:p>
    <w:p w:rsidR="00F85252" w:rsidRPr="00F85252" w:rsidRDefault="00F85252" w:rsidP="00932EF0">
      <w:pPr>
        <w:spacing w:after="0"/>
      </w:pPr>
      <w:r>
        <w:t xml:space="preserve">Ingpen, Robert and Molly Perham. </w:t>
      </w:r>
      <w:r>
        <w:rPr>
          <w:i/>
        </w:rPr>
        <w:t xml:space="preserve">Heroes and heroines. </w:t>
      </w:r>
      <w:r>
        <w:t>Chelsea House, 1996.</w:t>
      </w:r>
    </w:p>
    <w:p w:rsidR="00F6290A" w:rsidRDefault="00F6290A" w:rsidP="0026401F">
      <w:pPr>
        <w:spacing w:after="0"/>
      </w:pPr>
      <w:r>
        <w:t xml:space="preserve">Meltzer, Brad. </w:t>
      </w:r>
      <w:r>
        <w:rPr>
          <w:i/>
        </w:rPr>
        <w:t>Heroes for my son.</w:t>
      </w:r>
      <w:r>
        <w:t xml:space="preserve"> </w:t>
      </w:r>
      <w:r w:rsidR="00FF2B89">
        <w:t>Harper Studio, 2010.</w:t>
      </w:r>
    </w:p>
    <w:p w:rsidR="004B4715" w:rsidRDefault="004B4715" w:rsidP="00932EF0">
      <w:pPr>
        <w:spacing w:after="0"/>
        <w:rPr>
          <w:i/>
        </w:rPr>
      </w:pPr>
      <w:r>
        <w:t xml:space="preserve">Misiroglu, Gina. </w:t>
      </w:r>
      <w:r>
        <w:rPr>
          <w:i/>
        </w:rPr>
        <w:t xml:space="preserve">The superhero book: The ultimate encyclopedia of comic-book icons and Hollywood </w:t>
      </w:r>
    </w:p>
    <w:p w:rsidR="004B4715" w:rsidRPr="004B4715" w:rsidRDefault="004B4715" w:rsidP="00932EF0">
      <w:pPr>
        <w:spacing w:after="0"/>
      </w:pPr>
      <w:r>
        <w:rPr>
          <w:i/>
        </w:rPr>
        <w:t xml:space="preserve">        heroes. </w:t>
      </w:r>
      <w:r>
        <w:t xml:space="preserve">Visible Ink Press, 2012. </w:t>
      </w:r>
    </w:p>
    <w:p w:rsidR="00932EF0" w:rsidRDefault="00932EF0" w:rsidP="00932EF0">
      <w:pPr>
        <w:spacing w:after="0"/>
        <w:rPr>
          <w:i/>
        </w:rPr>
      </w:pPr>
      <w:r>
        <w:t xml:space="preserve">Montalván, Luis Carlos. </w:t>
      </w:r>
      <w:r>
        <w:rPr>
          <w:i/>
        </w:rPr>
        <w:t xml:space="preserve">Tuesday tucks me in: The loyal bond between a soldier and his service dog.  </w:t>
      </w:r>
    </w:p>
    <w:p w:rsidR="00932EF0" w:rsidRPr="00932EF0" w:rsidRDefault="00932EF0" w:rsidP="00932EF0">
      <w:pPr>
        <w:spacing w:after="0"/>
        <w:rPr>
          <w:i/>
        </w:rPr>
      </w:pPr>
      <w:r>
        <w:rPr>
          <w:i/>
        </w:rPr>
        <w:t xml:space="preserve">        </w:t>
      </w:r>
      <w:r>
        <w:t xml:space="preserve">Roaring Book Press, 2014. </w:t>
      </w:r>
    </w:p>
    <w:p w:rsidR="00FF2B89" w:rsidRDefault="00FF2B89" w:rsidP="0026401F">
      <w:pPr>
        <w:spacing w:after="0"/>
      </w:pPr>
      <w:r>
        <w:t xml:space="preserve">O’Hearn, Michael. </w:t>
      </w:r>
      <w:r>
        <w:rPr>
          <w:i/>
        </w:rPr>
        <w:t>This or that history debate: A rip-roaring game of either/or questions.</w:t>
      </w:r>
      <w:r>
        <w:t xml:space="preserve"> Capstone, 2013. </w:t>
      </w:r>
    </w:p>
    <w:p w:rsidR="00932EF0" w:rsidRDefault="00932EF0" w:rsidP="00932EF0">
      <w:pPr>
        <w:spacing w:after="0"/>
      </w:pPr>
      <w:r>
        <w:t xml:space="preserve">Patent, Dorothy Hinshaw. </w:t>
      </w:r>
      <w:r>
        <w:rPr>
          <w:i/>
        </w:rPr>
        <w:t xml:space="preserve">Dogs on duty: Soldiers’ best friends on the battlefield and beyond. </w:t>
      </w:r>
      <w:r>
        <w:t xml:space="preserve">Walker and  </w:t>
      </w:r>
    </w:p>
    <w:p w:rsidR="00932EF0" w:rsidRDefault="00932EF0" w:rsidP="00932EF0">
      <w:pPr>
        <w:spacing w:after="0"/>
      </w:pPr>
      <w:r>
        <w:t xml:space="preserve">        Company, 2012.</w:t>
      </w:r>
    </w:p>
    <w:p w:rsidR="00F85252" w:rsidRDefault="00F85252" w:rsidP="00932EF0">
      <w:pPr>
        <w:spacing w:after="0"/>
      </w:pPr>
      <w:r>
        <w:t xml:space="preserve">Wilkinson, Philip. </w:t>
      </w:r>
      <w:r>
        <w:rPr>
          <w:i/>
        </w:rPr>
        <w:t xml:space="preserve">People who changed the world. </w:t>
      </w:r>
      <w:r>
        <w:t>Chelsea House, 1994.</w:t>
      </w:r>
    </w:p>
    <w:p w:rsidR="00B16E4E" w:rsidRDefault="00B16E4E" w:rsidP="00932EF0">
      <w:pPr>
        <w:spacing w:after="0"/>
      </w:pPr>
    </w:p>
    <w:p w:rsidR="00B16E4E" w:rsidRPr="00B536E3" w:rsidRDefault="00B16E4E" w:rsidP="00932EF0">
      <w:pPr>
        <w:spacing w:after="0"/>
        <w:rPr>
          <w:b/>
        </w:rPr>
      </w:pPr>
      <w:r w:rsidRPr="00B536E3">
        <w:rPr>
          <w:b/>
        </w:rPr>
        <w:t>Music</w:t>
      </w:r>
    </w:p>
    <w:p w:rsidR="00B16E4E" w:rsidRDefault="00B16E4E" w:rsidP="00932EF0">
      <w:pPr>
        <w:spacing w:after="0"/>
      </w:pPr>
    </w:p>
    <w:p w:rsidR="00B16E4E" w:rsidRDefault="00B16E4E" w:rsidP="00932EF0">
      <w:pPr>
        <w:spacing w:after="0"/>
      </w:pPr>
      <w:r w:rsidRPr="00B16E4E">
        <w:rPr>
          <w:i/>
        </w:rPr>
        <w:t>Villains</w:t>
      </w:r>
      <w:r>
        <w:rPr>
          <w:i/>
        </w:rPr>
        <w:t xml:space="preserve">. </w:t>
      </w:r>
      <w:r>
        <w:t xml:space="preserve">Playlist compiled on Grooveshark. </w:t>
      </w:r>
      <w:hyperlink r:id="rId5" w:history="1">
        <w:r w:rsidRPr="00863CCA">
          <w:rPr>
            <w:rStyle w:val="Hyperlink"/>
          </w:rPr>
          <w:t>grooveshark.com/playlist/Villains/100939792</w:t>
        </w:r>
      </w:hyperlink>
    </w:p>
    <w:p w:rsidR="00B16E4E" w:rsidRDefault="00B16E4E" w:rsidP="00932EF0">
      <w:pPr>
        <w:spacing w:after="0"/>
      </w:pPr>
      <w:r>
        <w:rPr>
          <w:i/>
        </w:rPr>
        <w:t xml:space="preserve">Supers. </w:t>
      </w:r>
      <w:r>
        <w:t>Playlist compiled on Grooveshark.</w:t>
      </w:r>
      <w:r w:rsidR="00B536E3">
        <w:t xml:space="preserve"> </w:t>
      </w:r>
      <w:r>
        <w:t xml:space="preserve"> </w:t>
      </w:r>
      <w:hyperlink r:id="rId6" w:history="1">
        <w:r w:rsidRPr="00863CCA">
          <w:rPr>
            <w:rStyle w:val="Hyperlink"/>
          </w:rPr>
          <w:t>grooveshark.com/playlist/Supers/100939676</w:t>
        </w:r>
      </w:hyperlink>
    </w:p>
    <w:p w:rsidR="00B16E4E" w:rsidRDefault="00B16E4E" w:rsidP="00932EF0">
      <w:pPr>
        <w:spacing w:after="0"/>
      </w:pPr>
      <w:r>
        <w:rPr>
          <w:i/>
        </w:rPr>
        <w:t xml:space="preserve">Heroes. </w:t>
      </w:r>
      <w:r>
        <w:t xml:space="preserve">Playlist compiled on Grooveshark. </w:t>
      </w:r>
      <w:hyperlink r:id="rId7" w:history="1">
        <w:r w:rsidRPr="00863CCA">
          <w:rPr>
            <w:rStyle w:val="Hyperlink"/>
          </w:rPr>
          <w:t>grooveshark.com/playlist/Heroes/100941635</w:t>
        </w:r>
      </w:hyperlink>
    </w:p>
    <w:p w:rsidR="00B16E4E" w:rsidRDefault="00B16E4E" w:rsidP="00932EF0">
      <w:pPr>
        <w:spacing w:after="0"/>
      </w:pPr>
    </w:p>
    <w:p w:rsidR="00B16E4E" w:rsidRPr="00B536E3" w:rsidRDefault="00B16E4E" w:rsidP="00932EF0">
      <w:pPr>
        <w:spacing w:after="0"/>
        <w:rPr>
          <w:b/>
        </w:rPr>
      </w:pPr>
      <w:r w:rsidRPr="00B536E3">
        <w:rPr>
          <w:b/>
        </w:rPr>
        <w:t>Websites and Links</w:t>
      </w:r>
    </w:p>
    <w:p w:rsidR="00B16E4E" w:rsidRDefault="00B16E4E" w:rsidP="00932EF0">
      <w:pPr>
        <w:spacing w:after="0"/>
      </w:pPr>
    </w:p>
    <w:p w:rsidR="00FD7E90" w:rsidRDefault="00FD7E90" w:rsidP="00DA18AB">
      <w:pPr>
        <w:spacing w:after="0"/>
        <w:ind w:left="360" w:hanging="360"/>
      </w:pPr>
      <w:r>
        <w:rPr>
          <w:i/>
        </w:rPr>
        <w:t xml:space="preserve">10 super fun outdoor party games. </w:t>
      </w:r>
      <w:hyperlink r:id="rId8" w:history="1">
        <w:r w:rsidRPr="00863CCA">
          <w:rPr>
            <w:rStyle w:val="Hyperlink"/>
          </w:rPr>
          <w:t>blog.chickabug.com/2014/05/10-super-fun-outdoor-party-games.html</w:t>
        </w:r>
      </w:hyperlink>
    </w:p>
    <w:p w:rsidR="00C839D1" w:rsidRDefault="00C839D1" w:rsidP="00C839D1">
      <w:pPr>
        <w:spacing w:after="0"/>
        <w:ind w:left="360" w:hanging="360"/>
        <w:rPr>
          <w:i/>
        </w:rPr>
      </w:pPr>
      <w:r>
        <w:rPr>
          <w:i/>
        </w:rPr>
        <w:t xml:space="preserve">11 easy DIY projects for the beginning super villain. </w:t>
      </w:r>
      <w:hyperlink r:id="rId9" w:history="1">
        <w:r w:rsidRPr="00C839D1">
          <w:rPr>
            <w:rStyle w:val="Hyperlink"/>
          </w:rPr>
          <w:t>buzzfeed.com/donnad/easy-diy-projects-for-the-beginner-super-villain</w:t>
        </w:r>
      </w:hyperlink>
    </w:p>
    <w:p w:rsidR="00C839D1" w:rsidRDefault="00C839D1" w:rsidP="00C839D1">
      <w:pPr>
        <w:spacing w:after="0"/>
        <w:ind w:left="360" w:hanging="360"/>
        <w:rPr>
          <w:i/>
        </w:rPr>
      </w:pPr>
      <w:r>
        <w:rPr>
          <w:i/>
        </w:rPr>
        <w:t>14 awesome super</w:t>
      </w:r>
      <w:del w:id="1" w:author="Joslin, Karen L." w:date="2014-10-20T13:47:00Z">
        <w:r w:rsidDel="00075975">
          <w:rPr>
            <w:i/>
          </w:rPr>
          <w:delText xml:space="preserve"> </w:delText>
        </w:r>
      </w:del>
      <w:r>
        <w:rPr>
          <w:i/>
        </w:rPr>
        <w:t xml:space="preserve">hero craft ideas. </w:t>
      </w:r>
      <w:hyperlink r:id="rId10" w:history="1">
        <w:r w:rsidRPr="00C839D1">
          <w:rPr>
            <w:rStyle w:val="Hyperlink"/>
          </w:rPr>
          <w:t>babble.com/crafts-activities/14-awesome-superhero-craft-projects/</w:t>
        </w:r>
      </w:hyperlink>
    </w:p>
    <w:p w:rsidR="00C839D1" w:rsidRPr="00C839D1" w:rsidRDefault="00C839D1" w:rsidP="00FD7E90">
      <w:pPr>
        <w:spacing w:after="0"/>
        <w:ind w:left="360" w:hanging="360"/>
        <w:rPr>
          <w:u w:val="single"/>
        </w:rPr>
      </w:pPr>
      <w:r>
        <w:rPr>
          <w:i/>
        </w:rPr>
        <w:t xml:space="preserve">16 children’s book characters in court. </w:t>
      </w:r>
      <w:hyperlink r:id="rId11" w:history="1">
        <w:r w:rsidRPr="00C839D1">
          <w:rPr>
            <w:rStyle w:val="Hyperlink"/>
          </w:rPr>
          <w:t>visual.ly/16-childrens-book-characters-court</w:t>
        </w:r>
      </w:hyperlink>
    </w:p>
    <w:p w:rsidR="00B16E4E" w:rsidRDefault="00FD7E90" w:rsidP="00C839D1">
      <w:pPr>
        <w:spacing w:after="0"/>
        <w:ind w:left="360" w:hanging="360"/>
      </w:pPr>
      <w:r>
        <w:rPr>
          <w:i/>
        </w:rPr>
        <w:t xml:space="preserve">17 super </w:t>
      </w:r>
      <w:proofErr w:type="spellStart"/>
      <w:ins w:id="2" w:author="Joslin, Karen L." w:date="2014-10-20T13:48:00Z">
        <w:r w:rsidR="0083792B">
          <w:rPr>
            <w:i/>
          </w:rPr>
          <w:t>super</w:t>
        </w:r>
        <w:proofErr w:type="spellEnd"/>
        <w:r w:rsidR="0083792B">
          <w:rPr>
            <w:i/>
          </w:rPr>
          <w:t xml:space="preserve"> </w:t>
        </w:r>
      </w:ins>
      <w:r>
        <w:rPr>
          <w:i/>
        </w:rPr>
        <w:t>gi</w:t>
      </w:r>
      <w:r w:rsidR="00592F0F" w:rsidRPr="00592F0F">
        <w:rPr>
          <w:i/>
        </w:rPr>
        <w:t xml:space="preserve">rl and </w:t>
      </w:r>
      <w:r>
        <w:rPr>
          <w:i/>
        </w:rPr>
        <w:t>s</w:t>
      </w:r>
      <w:r w:rsidR="00592F0F" w:rsidRPr="00592F0F">
        <w:rPr>
          <w:i/>
        </w:rPr>
        <w:t>uper</w:t>
      </w:r>
      <w:del w:id="3" w:author="Joslin, Karen L." w:date="2014-10-20T13:48:00Z">
        <w:r w:rsidDel="0083792B">
          <w:rPr>
            <w:i/>
          </w:rPr>
          <w:delText xml:space="preserve"> </w:delText>
        </w:r>
      </w:del>
      <w:r w:rsidR="00592F0F" w:rsidRPr="00592F0F">
        <w:rPr>
          <w:i/>
        </w:rPr>
        <w:t xml:space="preserve">hero </w:t>
      </w:r>
      <w:r>
        <w:rPr>
          <w:i/>
        </w:rPr>
        <w:t>p</w:t>
      </w:r>
      <w:r w:rsidR="00592F0F" w:rsidRPr="00592F0F">
        <w:rPr>
          <w:i/>
        </w:rPr>
        <w:t>arties</w:t>
      </w:r>
      <w:r w:rsidR="00592F0F">
        <w:rPr>
          <w:i/>
        </w:rPr>
        <w:t xml:space="preserve">. </w:t>
      </w:r>
      <w:hyperlink r:id="rId12" w:history="1">
        <w:r w:rsidR="00592F0F" w:rsidRPr="00863CCA">
          <w:rPr>
            <w:rStyle w:val="Hyperlink"/>
          </w:rPr>
          <w:t>tipjunkie.com/post/17-super-super-girl-and-superhero-parties-printables/</w:t>
        </w:r>
      </w:hyperlink>
    </w:p>
    <w:p w:rsidR="00DA18AB" w:rsidRDefault="00DA18AB" w:rsidP="00DA18AB">
      <w:pPr>
        <w:spacing w:after="0"/>
        <w:ind w:left="360" w:hanging="360"/>
      </w:pPr>
      <w:r>
        <w:rPr>
          <w:i/>
        </w:rPr>
        <w:lastRenderedPageBreak/>
        <w:t>3D comic book.</w:t>
      </w:r>
      <w:r w:rsidRPr="00DA18AB">
        <w:t xml:space="preserve"> </w:t>
      </w:r>
      <w:hyperlink r:id="rId13" w:history="1">
        <w:r w:rsidRPr="00863CCA">
          <w:rPr>
            <w:rStyle w:val="Hyperlink"/>
          </w:rPr>
          <w:t>target.com/c/3d-comic-book-justice-league-dvm/-/N-5lcs?intc=null_dvmy13c0027v000124i002722_null</w:t>
        </w:r>
      </w:hyperlink>
    </w:p>
    <w:p w:rsidR="001C23AD" w:rsidRDefault="001C23AD" w:rsidP="00C839D1">
      <w:pPr>
        <w:spacing w:after="0"/>
        <w:ind w:left="450" w:hanging="450"/>
        <w:rPr>
          <w:i/>
        </w:rPr>
      </w:pPr>
      <w:r>
        <w:rPr>
          <w:i/>
        </w:rPr>
        <w:t xml:space="preserve">Avengers Post-It templates. </w:t>
      </w:r>
      <w:hyperlink r:id="rId14" w:history="1">
        <w:r w:rsidRPr="001C23AD">
          <w:rPr>
            <w:rStyle w:val="Hyperlink"/>
          </w:rPr>
          <w:t>marvel.com/news/movies/18717/marvels_the_avengers_post-it_notes_templates</w:t>
        </w:r>
      </w:hyperlink>
    </w:p>
    <w:p w:rsidR="00436989" w:rsidRDefault="001C23AD" w:rsidP="00436989">
      <w:pPr>
        <w:spacing w:after="0"/>
      </w:pPr>
      <w:r>
        <w:rPr>
          <w:i/>
        </w:rPr>
        <w:t xml:space="preserve">Bad art night. </w:t>
      </w:r>
      <w:hyperlink r:id="rId15" w:history="1">
        <w:r w:rsidR="00436989">
          <w:rPr>
            <w:rStyle w:val="Hyperlink"/>
          </w:rPr>
          <w:t>http://altlibrary.com/tag/bad-art-night/</w:t>
        </w:r>
      </w:hyperlink>
    </w:p>
    <w:p w:rsidR="00C839D1" w:rsidRPr="00C839D1" w:rsidRDefault="00C839D1" w:rsidP="00436989">
      <w:pPr>
        <w:spacing w:after="0"/>
      </w:pPr>
      <w:r>
        <w:rPr>
          <w:i/>
        </w:rPr>
        <w:t xml:space="preserve">Big Bad Wolf wanted poster. </w:t>
      </w:r>
      <w:hyperlink r:id="rId16" w:history="1">
        <w:r w:rsidRPr="00C839D1">
          <w:rPr>
            <w:rStyle w:val="Hyperlink"/>
          </w:rPr>
          <w:t>pinterest.com/pin/23292123047595621/</w:t>
        </w:r>
      </w:hyperlink>
    </w:p>
    <w:p w:rsidR="00521A77" w:rsidRDefault="00521A77" w:rsidP="00932EF0">
      <w:pPr>
        <w:spacing w:after="0"/>
        <w:rPr>
          <w:i/>
        </w:rPr>
      </w:pPr>
      <w:r>
        <w:rPr>
          <w:i/>
        </w:rPr>
        <w:t>Blanket flip challenge</w:t>
      </w:r>
      <w:r w:rsidRPr="00521A77">
        <w:t xml:space="preserve">. </w:t>
      </w:r>
      <w:hyperlink r:id="rId17" w:history="1">
        <w:r w:rsidRPr="00521A77">
          <w:rPr>
            <w:rStyle w:val="Hyperlink"/>
          </w:rPr>
          <w:t>teampedia.net/wiki/index.php?title=Tarp_Flip</w:t>
        </w:r>
      </w:hyperlink>
    </w:p>
    <w:p w:rsidR="00592F0F" w:rsidRDefault="00592F0F" w:rsidP="00932EF0">
      <w:pPr>
        <w:spacing w:after="0"/>
      </w:pPr>
      <w:r>
        <w:rPr>
          <w:i/>
        </w:rPr>
        <w:t xml:space="preserve">Carlton Place Public Library Blog. </w:t>
      </w:r>
      <w:r>
        <w:t xml:space="preserve"> </w:t>
      </w:r>
      <w:hyperlink r:id="rId18" w:history="1">
        <w:r w:rsidRPr="00863CCA">
          <w:rPr>
            <w:rStyle w:val="Hyperlink"/>
          </w:rPr>
          <w:t>talesfromanopenbook.wordpress.com/</w:t>
        </w:r>
      </w:hyperlink>
    </w:p>
    <w:p w:rsidR="00592F0F" w:rsidRPr="00592F0F" w:rsidRDefault="00592F0F" w:rsidP="00DA18AB">
      <w:pPr>
        <w:spacing w:after="0"/>
        <w:ind w:left="360" w:hanging="360"/>
      </w:pPr>
      <w:r>
        <w:rPr>
          <w:i/>
        </w:rPr>
        <w:t xml:space="preserve">Cereal killer game. </w:t>
      </w:r>
      <w:r w:rsidR="006B443D">
        <w:fldChar w:fldCharType="begin"/>
      </w:r>
      <w:r w:rsidR="000F5C64">
        <w:instrText>HYPERLINK "http://www.catchingfireflies.com/blog/2013/12/our-own-celebrities-take-on-hollywood-game-night/"</w:instrText>
      </w:r>
      <w:r w:rsidR="006B443D">
        <w:fldChar w:fldCharType="separate"/>
      </w:r>
      <w:r w:rsidR="00DA18AB" w:rsidRPr="00863CCA">
        <w:rPr>
          <w:rStyle w:val="Hyperlink"/>
        </w:rPr>
        <w:t>catchingfireflies.com/blog/2013/12/our-own-celebrities-take-on-</w:t>
      </w:r>
      <w:del w:id="4" w:author="Joslin, Karen L." w:date="2014-10-20T14:20:00Z">
        <w:r w:rsidR="00DA18AB" w:rsidRPr="00863CCA" w:rsidDel="000F5C64">
          <w:rPr>
            <w:rStyle w:val="Hyperlink"/>
          </w:rPr>
          <w:delText xml:space="preserve">     </w:delText>
        </w:r>
      </w:del>
      <w:r w:rsidR="00DA18AB" w:rsidRPr="00863CCA">
        <w:rPr>
          <w:rStyle w:val="Hyperlink"/>
        </w:rPr>
        <w:t>hollywood-game-night/</w:t>
      </w:r>
      <w:r w:rsidR="006B443D">
        <w:rPr>
          <w:rStyle w:val="Hyperlink"/>
        </w:rPr>
        <w:fldChar w:fldCharType="end"/>
      </w:r>
    </w:p>
    <w:p w:rsidR="00FD7E90" w:rsidRDefault="00FD7E90" w:rsidP="00DA18AB">
      <w:pPr>
        <w:spacing w:after="0"/>
        <w:ind w:left="360" w:hanging="360"/>
        <w:rPr>
          <w:i/>
        </w:rPr>
      </w:pPr>
      <w:r>
        <w:rPr>
          <w:i/>
        </w:rPr>
        <w:t xml:space="preserve">Comic book craft stick puzzle. </w:t>
      </w:r>
      <w:hyperlink r:id="rId19" w:history="1">
        <w:r w:rsidRPr="00FD7E90">
          <w:rPr>
            <w:rStyle w:val="Hyperlink"/>
          </w:rPr>
          <w:t>skippingthroughthestacks.wordpress.com/2013/08/03/diy-comic-book-craft-stick-puzzle/</w:t>
        </w:r>
      </w:hyperlink>
    </w:p>
    <w:p w:rsidR="00DA18AB" w:rsidRDefault="00DA18AB" w:rsidP="00DA18AB">
      <w:pPr>
        <w:spacing w:after="0"/>
        <w:ind w:left="360" w:hanging="360"/>
      </w:pPr>
      <w:r>
        <w:rPr>
          <w:i/>
        </w:rPr>
        <w:t xml:space="preserve">Comic Master. </w:t>
      </w:r>
      <w:hyperlink r:id="rId20" w:history="1">
        <w:r w:rsidR="00FD7E90" w:rsidRPr="00FD7E90">
          <w:rPr>
            <w:rStyle w:val="Hyperlink"/>
          </w:rPr>
          <w:t>comicmaster.org.uk/</w:t>
        </w:r>
      </w:hyperlink>
    </w:p>
    <w:p w:rsidR="001C23AD" w:rsidRDefault="001C23AD" w:rsidP="00DA18AB">
      <w:pPr>
        <w:spacing w:after="0"/>
        <w:ind w:left="360" w:hanging="360"/>
      </w:pPr>
      <w:r>
        <w:rPr>
          <w:i/>
        </w:rPr>
        <w:t xml:space="preserve">Community helpers. </w:t>
      </w:r>
      <w:hyperlink r:id="rId21" w:history="1">
        <w:r w:rsidRPr="00863CCA">
          <w:rPr>
            <w:rStyle w:val="Hyperlink"/>
          </w:rPr>
          <w:t>msbarbarasblog.blogspot.com/2013/02/community-helpers-preschool-style.html</w:t>
        </w:r>
      </w:hyperlink>
    </w:p>
    <w:p w:rsidR="001C23AD" w:rsidRDefault="001C23AD" w:rsidP="00DA18AB">
      <w:pPr>
        <w:spacing w:after="0"/>
        <w:ind w:left="360" w:hanging="360"/>
      </w:pPr>
      <w:r w:rsidRPr="001C23AD">
        <w:rPr>
          <w:i/>
        </w:rPr>
        <w:t>Community helpers.</w:t>
      </w:r>
      <w:r>
        <w:rPr>
          <w:i/>
        </w:rPr>
        <w:t xml:space="preserve"> </w:t>
      </w:r>
      <w:hyperlink r:id="rId22" w:history="1">
        <w:r w:rsidRPr="00863CCA">
          <w:rPr>
            <w:rStyle w:val="Hyperlink"/>
          </w:rPr>
          <w:t>mylittlesonbeam.blogspot.com/2013/11/november-week-1.html?m=1</w:t>
        </w:r>
      </w:hyperlink>
    </w:p>
    <w:p w:rsidR="00866549" w:rsidRDefault="00866549" w:rsidP="001C23AD">
      <w:pPr>
        <w:spacing w:after="0"/>
        <w:rPr>
          <w:i/>
        </w:rPr>
      </w:pPr>
      <w:r>
        <w:rPr>
          <w:i/>
        </w:rPr>
        <w:t xml:space="preserve">Directional sign. </w:t>
      </w:r>
      <w:hyperlink r:id="rId23" w:history="1">
        <w:r w:rsidRPr="00866549">
          <w:rPr>
            <w:rStyle w:val="Hyperlink"/>
          </w:rPr>
          <w:t>librarygirl.net/2011/11/where-to-next.html</w:t>
        </w:r>
      </w:hyperlink>
    </w:p>
    <w:p w:rsidR="00FD7E90" w:rsidRPr="00FD7E90" w:rsidRDefault="00FD7E90" w:rsidP="00866549">
      <w:pPr>
        <w:spacing w:after="0"/>
      </w:pPr>
      <w:r>
        <w:rPr>
          <w:i/>
        </w:rPr>
        <w:t xml:space="preserve">DIY killer comic book heels. </w:t>
      </w:r>
      <w:r w:rsidR="006B443D" w:rsidRPr="000F5C64">
        <w:rPr>
          <w:u w:val="single"/>
          <w:rPrChange w:id="5" w:author="Joslin, Karen L." w:date="2014-10-20T14:23:00Z">
            <w:rPr>
              <w:rStyle w:val="Hyperlink"/>
              <w:u w:val="none"/>
            </w:rPr>
          </w:rPrChange>
        </w:rPr>
        <w:fldChar w:fldCharType="begin"/>
      </w:r>
      <w:r w:rsidR="006B443D" w:rsidRPr="000F5C64">
        <w:rPr>
          <w:u w:val="single"/>
          <w:rPrChange w:id="6" w:author="Joslin, Karen L." w:date="2014-10-20T14:23:00Z">
            <w:rPr/>
          </w:rPrChange>
        </w:rPr>
        <w:instrText xml:space="preserve"> HYPERLINK "http://ironspy.tumblr.com/post/25731650044" </w:instrText>
      </w:r>
      <w:r w:rsidR="006B443D" w:rsidRPr="000F5C64">
        <w:rPr>
          <w:u w:val="single"/>
          <w:rPrChange w:id="7" w:author="Joslin, Karen L." w:date="2014-10-20T14:23:00Z">
            <w:rPr>
              <w:rStyle w:val="Hyperlink"/>
              <w:u w:val="none"/>
            </w:rPr>
          </w:rPrChange>
        </w:rPr>
        <w:fldChar w:fldCharType="separate"/>
      </w:r>
      <w:r w:rsidRPr="000F5C64">
        <w:rPr>
          <w:rStyle w:val="Hyperlink"/>
          <w:rPrChange w:id="8" w:author="Joslin, Karen L." w:date="2014-10-20T14:23:00Z">
            <w:rPr>
              <w:rStyle w:val="Hyperlink"/>
              <w:u w:val="none"/>
            </w:rPr>
          </w:rPrChange>
        </w:rPr>
        <w:t>ironspy.tumblr.com/post/25731650044</w:t>
      </w:r>
      <w:r w:rsidR="006B443D" w:rsidRPr="000F5C64">
        <w:rPr>
          <w:rStyle w:val="Hyperlink"/>
          <w:rPrChange w:id="9" w:author="Joslin, Karen L." w:date="2014-10-20T14:23:00Z">
            <w:rPr>
              <w:rStyle w:val="Hyperlink"/>
              <w:u w:val="none"/>
            </w:rPr>
          </w:rPrChange>
        </w:rPr>
        <w:fldChar w:fldCharType="end"/>
      </w:r>
    </w:p>
    <w:p w:rsidR="00866549" w:rsidRDefault="00866549" w:rsidP="00FD7E90">
      <w:pPr>
        <w:spacing w:after="0"/>
        <w:ind w:left="360" w:hanging="360"/>
      </w:pPr>
      <w:r>
        <w:rPr>
          <w:i/>
        </w:rPr>
        <w:t>DIY Sharpie mugs</w:t>
      </w:r>
      <w:r w:rsidRPr="00866549">
        <w:t xml:space="preserve">. </w:t>
      </w:r>
      <w:hyperlink r:id="rId24" w:history="1">
        <w:r w:rsidRPr="00863CCA">
          <w:rPr>
            <w:rStyle w:val="Hyperlink"/>
          </w:rPr>
          <w:t>jipmagip.blogspot.com/2012/12/mug-shots.html</w:t>
        </w:r>
      </w:hyperlink>
    </w:p>
    <w:p w:rsidR="00866549" w:rsidRDefault="00866549" w:rsidP="00866549">
      <w:pPr>
        <w:spacing w:after="0"/>
        <w:ind w:left="360" w:hanging="360"/>
      </w:pPr>
      <w:r>
        <w:rPr>
          <w:i/>
        </w:rPr>
        <w:t xml:space="preserve">DIY sunglasses. </w:t>
      </w:r>
      <w:hyperlink r:id="rId25" w:history="1">
        <w:r w:rsidRPr="00863CCA">
          <w:rPr>
            <w:rStyle w:val="Hyperlink"/>
          </w:rPr>
          <w:t>pinterest.com/pin/23292123047699889/</w:t>
        </w:r>
      </w:hyperlink>
    </w:p>
    <w:p w:rsidR="00866549" w:rsidRPr="00866549" w:rsidRDefault="00866549" w:rsidP="00866549">
      <w:pPr>
        <w:spacing w:after="0"/>
        <w:ind w:left="360" w:hanging="360"/>
      </w:pPr>
      <w:r>
        <w:rPr>
          <w:i/>
        </w:rPr>
        <w:t xml:space="preserve">DIY tangle free headphones. </w:t>
      </w:r>
      <w:hyperlink r:id="rId26" w:history="1">
        <w:r w:rsidRPr="00866549">
          <w:rPr>
            <w:rStyle w:val="Hyperlink"/>
          </w:rPr>
          <w:t>apartmenttherapy.com/diy-tangle-free-headphones-wit-162321</w:t>
        </w:r>
      </w:hyperlink>
    </w:p>
    <w:p w:rsidR="00592F0F" w:rsidRDefault="00592F0F" w:rsidP="00866549">
      <w:pPr>
        <w:spacing w:after="0"/>
        <w:ind w:left="360" w:hanging="360"/>
        <w:rPr>
          <w:i/>
        </w:rPr>
      </w:pPr>
      <w:r w:rsidRPr="00592F0F">
        <w:rPr>
          <w:i/>
        </w:rPr>
        <w:t>Elephant and Piggie Party</w:t>
      </w:r>
      <w:r w:rsidRPr="00592F0F">
        <w:t xml:space="preserve">. </w:t>
      </w:r>
      <w:hyperlink r:id="rId27" w:history="1">
        <w:r w:rsidRPr="00592F0F">
          <w:rPr>
            <w:rStyle w:val="Hyperlink"/>
          </w:rPr>
          <w:t>threelittlebirdsnorth.blogspot.com/2012/04/elephant-and-piggie-party.html</w:t>
        </w:r>
      </w:hyperlink>
    </w:p>
    <w:p w:rsidR="00592F0F" w:rsidRDefault="00592F0F" w:rsidP="00932EF0">
      <w:pPr>
        <w:spacing w:after="0"/>
      </w:pPr>
      <w:r w:rsidRPr="00592F0F">
        <w:rPr>
          <w:i/>
        </w:rPr>
        <w:t>Elephant and Piggie!</w:t>
      </w:r>
      <w:r>
        <w:rPr>
          <w:i/>
        </w:rPr>
        <w:t xml:space="preserve"> </w:t>
      </w:r>
      <w:hyperlink r:id="rId28" w:history="1">
        <w:r w:rsidRPr="00592F0F">
          <w:rPr>
            <w:rStyle w:val="Hyperlink"/>
          </w:rPr>
          <w:t>erin-specialeducation.blogspot.ca/2012/07/elephant-and-piggie.html</w:t>
        </w:r>
      </w:hyperlink>
    </w:p>
    <w:p w:rsidR="00FD7E90" w:rsidRDefault="00FD7E90" w:rsidP="00FD7E90">
      <w:pPr>
        <w:spacing w:after="0"/>
        <w:ind w:left="360" w:hanging="360"/>
        <w:rPr>
          <w:rStyle w:val="Hyperlink"/>
        </w:rPr>
      </w:pPr>
      <w:r>
        <w:rPr>
          <w:i/>
        </w:rPr>
        <w:t xml:space="preserve">Handprint skeleton craft. </w:t>
      </w:r>
      <w:hyperlink r:id="rId29" w:history="1">
        <w:r w:rsidRPr="00FD7E90">
          <w:rPr>
            <w:rStyle w:val="Hyperlink"/>
          </w:rPr>
          <w:t>craftymorning.com/easy-q-tip-handprint-skeleton-craft/</w:t>
        </w:r>
      </w:hyperlink>
    </w:p>
    <w:p w:rsidR="002C60EF" w:rsidRDefault="002C60EF" w:rsidP="00FD7E90">
      <w:pPr>
        <w:spacing w:after="0"/>
        <w:ind w:left="360" w:hanging="360"/>
        <w:rPr>
          <w:i/>
        </w:rPr>
      </w:pPr>
      <w:r>
        <w:rPr>
          <w:i/>
        </w:rPr>
        <w:t xml:space="preserve">History detectives. </w:t>
      </w:r>
      <w:hyperlink r:id="rId30" w:history="1">
        <w:r w:rsidRPr="002C60EF">
          <w:rPr>
            <w:rStyle w:val="Hyperlink"/>
          </w:rPr>
          <w:t>pbs.org/opb/historydetectives/educators/</w:t>
        </w:r>
      </w:hyperlink>
    </w:p>
    <w:p w:rsidR="00592F0F" w:rsidRDefault="00592F0F" w:rsidP="002C60EF">
      <w:pPr>
        <w:spacing w:after="0"/>
        <w:ind w:left="360" w:hanging="360"/>
      </w:pPr>
      <w:r>
        <w:rPr>
          <w:i/>
        </w:rPr>
        <w:t>H</w:t>
      </w:r>
      <w:r w:rsidRPr="00592F0F">
        <w:rPr>
          <w:i/>
        </w:rPr>
        <w:t>ow to make paracord bracelets</w:t>
      </w:r>
      <w:r>
        <w:rPr>
          <w:i/>
        </w:rPr>
        <w:t xml:space="preserve">. </w:t>
      </w:r>
      <w:hyperlink r:id="rId31" w:history="1">
        <w:r w:rsidRPr="00863CCA">
          <w:rPr>
            <w:rStyle w:val="Hyperlink"/>
          </w:rPr>
          <w:t>agirlandagluegun.com/2013/07/how-to-make-paracord-bracelets.html</w:t>
        </w:r>
      </w:hyperlink>
    </w:p>
    <w:p w:rsidR="00FD7E90" w:rsidRDefault="00FD7E90" w:rsidP="00DA18AB">
      <w:pPr>
        <w:spacing w:after="0"/>
        <w:ind w:left="360" w:hanging="360"/>
        <w:rPr>
          <w:i/>
        </w:rPr>
      </w:pPr>
      <w:r>
        <w:rPr>
          <w:i/>
        </w:rPr>
        <w:t xml:space="preserve">Life size board games. </w:t>
      </w:r>
      <w:hyperlink r:id="rId32" w:history="1">
        <w:r w:rsidRPr="00FD7E90">
          <w:rPr>
            <w:rStyle w:val="Hyperlink"/>
          </w:rPr>
          <w:t>bethreads.com/go-big-or-go-home-giant-games-for-library-programs/</w:t>
        </w:r>
      </w:hyperlink>
    </w:p>
    <w:p w:rsidR="001C23AD" w:rsidRDefault="001C23AD" w:rsidP="00FD7E90">
      <w:pPr>
        <w:spacing w:after="0"/>
        <w:rPr>
          <w:i/>
        </w:rPr>
      </w:pPr>
      <w:r>
        <w:rPr>
          <w:i/>
        </w:rPr>
        <w:t>Life size PacMan</w:t>
      </w:r>
      <w:r w:rsidRPr="001C23AD">
        <w:t xml:space="preserve">. </w:t>
      </w:r>
      <w:hyperlink r:id="rId33" w:history="1">
        <w:r w:rsidRPr="001C23AD">
          <w:rPr>
            <w:rStyle w:val="Hyperlink"/>
          </w:rPr>
          <w:t>themetapicture.com/life-size-pac-man/</w:t>
        </w:r>
      </w:hyperlink>
    </w:p>
    <w:p w:rsidR="00DA18AB" w:rsidRDefault="00DA18AB" w:rsidP="00FD7E90">
      <w:pPr>
        <w:spacing w:after="0"/>
      </w:pPr>
      <w:r>
        <w:rPr>
          <w:i/>
        </w:rPr>
        <w:t>Make your own Minion.</w:t>
      </w:r>
      <w:r>
        <w:t xml:space="preserve"> </w:t>
      </w:r>
      <w:hyperlink r:id="rId34" w:history="1">
        <w:r w:rsidRPr="00863CCA">
          <w:rPr>
            <w:rStyle w:val="Hyperlink"/>
          </w:rPr>
          <w:t>girlinthegarage.net/2013/12/make-your-own-minion-craft/</w:t>
        </w:r>
      </w:hyperlink>
    </w:p>
    <w:p w:rsidR="00FD7E90" w:rsidRDefault="00FD7E90" w:rsidP="00DA18AB">
      <w:pPr>
        <w:spacing w:after="0"/>
        <w:ind w:left="360" w:hanging="360"/>
      </w:pPr>
      <w:r>
        <w:rPr>
          <w:i/>
        </w:rPr>
        <w:t>Marvel’s National Bullying Prevention Month.</w:t>
      </w:r>
      <w:r w:rsidRPr="00FD7E90">
        <w:t xml:space="preserve"> </w:t>
      </w:r>
      <w:hyperlink r:id="rId35" w:history="1">
        <w:r w:rsidR="00866549" w:rsidRPr="00863CCA">
          <w:rPr>
            <w:rStyle w:val="Hyperlink"/>
          </w:rPr>
          <w:t>themarysue.com/marvel-national-bullying-prevention-month-variant-covers</w:t>
        </w:r>
      </w:hyperlink>
    </w:p>
    <w:p w:rsidR="000B57EE" w:rsidRPr="000B57EE" w:rsidRDefault="000B57EE" w:rsidP="00866549">
      <w:pPr>
        <w:spacing w:after="0"/>
        <w:ind w:left="360" w:hanging="360"/>
      </w:pPr>
      <w:r>
        <w:rPr>
          <w:i/>
        </w:rPr>
        <w:t xml:space="preserve">Mask Printables. </w:t>
      </w:r>
      <w:hyperlink r:id="rId36" w:history="1">
        <w:r w:rsidRPr="000B57EE">
          <w:rPr>
            <w:rStyle w:val="Hyperlink"/>
          </w:rPr>
          <w:t>pinterest.com/pin/23292123047128184/</w:t>
        </w:r>
      </w:hyperlink>
    </w:p>
    <w:p w:rsidR="00DA18AB" w:rsidRDefault="00DA18AB" w:rsidP="000B57EE">
      <w:pPr>
        <w:spacing w:after="0"/>
        <w:ind w:left="360" w:hanging="360"/>
      </w:pPr>
      <w:r>
        <w:rPr>
          <w:i/>
        </w:rPr>
        <w:t xml:space="preserve">Minecraft Party. </w:t>
      </w:r>
      <w:hyperlink r:id="rId37" w:history="1">
        <w:r w:rsidRPr="00863CCA">
          <w:rPr>
            <w:rStyle w:val="Hyperlink"/>
          </w:rPr>
          <w:t>tippytoesandtantrums.typepad.com/diatribes/2013/05/minecraft-birthday-party-with-live-action-play.html</w:t>
        </w:r>
      </w:hyperlink>
    </w:p>
    <w:p w:rsidR="00DA18AB" w:rsidRDefault="00DA18AB" w:rsidP="00DA18AB">
      <w:pPr>
        <w:spacing w:after="0"/>
        <w:ind w:left="360" w:hanging="360"/>
      </w:pPr>
      <w:r>
        <w:rPr>
          <w:i/>
        </w:rPr>
        <w:t xml:space="preserve">Paper airplane comic mobile. </w:t>
      </w:r>
      <w:hyperlink r:id="rId38" w:history="1">
        <w:r w:rsidRPr="00863CCA">
          <w:rPr>
            <w:rStyle w:val="Hyperlink"/>
          </w:rPr>
          <w:t>laurenclarksblog.com/old/2011/03/my-airplane-mobile.html</w:t>
        </w:r>
      </w:hyperlink>
    </w:p>
    <w:p w:rsidR="00592F0F" w:rsidRPr="00DA18AB" w:rsidRDefault="00592F0F" w:rsidP="00DA18AB">
      <w:pPr>
        <w:spacing w:after="0"/>
        <w:rPr>
          <w:i/>
        </w:rPr>
      </w:pPr>
      <w:r>
        <w:rPr>
          <w:i/>
        </w:rPr>
        <w:t xml:space="preserve">Pinterest: duckling bean bag toss. </w:t>
      </w:r>
      <w:hyperlink r:id="rId39" w:history="1">
        <w:r w:rsidRPr="00863CCA">
          <w:rPr>
            <w:rStyle w:val="Hyperlink"/>
          </w:rPr>
          <w:t>pinterest.com/pin/23292123047759526/</w:t>
        </w:r>
      </w:hyperlink>
    </w:p>
    <w:p w:rsidR="00FD7E90" w:rsidRDefault="00FD7E90" w:rsidP="00DA18AB">
      <w:pPr>
        <w:spacing w:after="0"/>
        <w:ind w:left="360" w:hanging="360"/>
        <w:rPr>
          <w:i/>
        </w:rPr>
      </w:pPr>
      <w:r>
        <w:rPr>
          <w:i/>
        </w:rPr>
        <w:t xml:space="preserve">Pop art portrait. </w:t>
      </w:r>
      <w:hyperlink r:id="rId40" w:history="1">
        <w:r w:rsidR="00866549" w:rsidRPr="00866549">
          <w:rPr>
            <w:rStyle w:val="Hyperlink"/>
          </w:rPr>
          <w:t>pinterest.com/pin/23292123047699992/</w:t>
        </w:r>
      </w:hyperlink>
    </w:p>
    <w:p w:rsidR="001C23AD" w:rsidRDefault="001C23AD" w:rsidP="00866549">
      <w:pPr>
        <w:spacing w:after="0"/>
        <w:ind w:left="360" w:hanging="360"/>
        <w:rPr>
          <w:i/>
        </w:rPr>
      </w:pPr>
      <w:r>
        <w:rPr>
          <w:i/>
        </w:rPr>
        <w:t xml:space="preserve">Repurposing old comic books. </w:t>
      </w:r>
      <w:hyperlink r:id="rId41" w:history="1">
        <w:r w:rsidRPr="001C23AD">
          <w:rPr>
            <w:rStyle w:val="Hyperlink"/>
          </w:rPr>
          <w:t>1800recycling.com/2012/10/wham-comic-books-ripe-repurposing-potential</w:t>
        </w:r>
      </w:hyperlink>
    </w:p>
    <w:p w:rsidR="00866549" w:rsidRDefault="00866549" w:rsidP="001C23AD">
      <w:pPr>
        <w:spacing w:after="0"/>
      </w:pPr>
      <w:r>
        <w:rPr>
          <w:i/>
        </w:rPr>
        <w:t xml:space="preserve">Rock candy. </w:t>
      </w:r>
      <w:hyperlink r:id="rId42" w:history="1">
        <w:r w:rsidRPr="00863CCA">
          <w:rPr>
            <w:rStyle w:val="Hyperlink"/>
          </w:rPr>
          <w:t>doitandhow.com/2012/08/22/rock-candy/</w:t>
        </w:r>
      </w:hyperlink>
    </w:p>
    <w:p w:rsidR="000B57EE" w:rsidRPr="00760138" w:rsidRDefault="000B57EE" w:rsidP="00866549">
      <w:pPr>
        <w:spacing w:after="0"/>
        <w:rPr>
          <w:i/>
        </w:rPr>
      </w:pPr>
      <w:r w:rsidRPr="00760138">
        <w:rPr>
          <w:i/>
        </w:rPr>
        <w:t>Speech balloon accessories.</w:t>
      </w:r>
      <w:hyperlink r:id="rId43" w:history="1">
        <w:r w:rsidRPr="00760138">
          <w:rPr>
            <w:rStyle w:val="Hyperlink"/>
          </w:rPr>
          <w:t>comicsalliance.com/fashion-accessories-speech-balloon/</w:t>
        </w:r>
      </w:hyperlink>
    </w:p>
    <w:p w:rsidR="00592F0F" w:rsidRDefault="00592F0F" w:rsidP="00866549">
      <w:pPr>
        <w:spacing w:after="0"/>
      </w:pPr>
      <w:r>
        <w:rPr>
          <w:i/>
        </w:rPr>
        <w:t xml:space="preserve">Sticky cookie craft. </w:t>
      </w:r>
      <w:hyperlink r:id="rId44" w:anchor="_a5y_p=2429716" w:history="1">
        <w:r w:rsidRPr="00592F0F">
          <w:rPr>
            <w:rStyle w:val="Hyperlink"/>
          </w:rPr>
          <w:t>pleasantestthing.com/2014/09/sticky-cookie-craft.html</w:t>
        </w:r>
      </w:hyperlink>
    </w:p>
    <w:p w:rsidR="00C839D1" w:rsidRDefault="00C839D1" w:rsidP="00DA18AB">
      <w:pPr>
        <w:spacing w:after="0"/>
        <w:ind w:left="360" w:hanging="360"/>
        <w:rPr>
          <w:i/>
        </w:rPr>
      </w:pPr>
      <w:r>
        <w:rPr>
          <w:i/>
        </w:rPr>
        <w:t>Super</w:t>
      </w:r>
      <w:del w:id="10" w:author="Joslin, Karen L." w:date="2014-10-20T14:32:00Z">
        <w:r w:rsidDel="000F5C64">
          <w:rPr>
            <w:i/>
          </w:rPr>
          <w:delText xml:space="preserve"> </w:delText>
        </w:r>
      </w:del>
      <w:r>
        <w:rPr>
          <w:i/>
        </w:rPr>
        <w:t xml:space="preserve">hero academy. </w:t>
      </w:r>
      <w:hyperlink r:id="rId45" w:history="1">
        <w:r w:rsidRPr="00C839D1">
          <w:rPr>
            <w:rStyle w:val="Hyperlink"/>
          </w:rPr>
          <w:t>jbrary.com/superhero-academy-spring-break-program-library/</w:t>
        </w:r>
      </w:hyperlink>
    </w:p>
    <w:p w:rsidR="00760138" w:rsidRDefault="000B57EE" w:rsidP="00C839D1">
      <w:pPr>
        <w:spacing w:after="0"/>
        <w:rPr>
          <w:i/>
        </w:rPr>
      </w:pPr>
      <w:r>
        <w:rPr>
          <w:i/>
        </w:rPr>
        <w:t>Super</w:t>
      </w:r>
      <w:del w:id="11" w:author="Joslin, Karen L." w:date="2014-10-20T14:32:00Z">
        <w:r w:rsidDel="000F5C64">
          <w:rPr>
            <w:i/>
          </w:rPr>
          <w:delText xml:space="preserve"> </w:delText>
        </w:r>
      </w:del>
      <w:r>
        <w:rPr>
          <w:i/>
        </w:rPr>
        <w:t xml:space="preserve">hero bracelets. </w:t>
      </w:r>
      <w:hyperlink r:id="rId46" w:history="1">
        <w:r w:rsidRPr="000B57EE">
          <w:rPr>
            <w:rStyle w:val="Hyperlink"/>
          </w:rPr>
          <w:t>activity-mom.com/2013/08/05/superhero-and-princess-bracelets/</w:t>
        </w:r>
      </w:hyperlink>
    </w:p>
    <w:p w:rsidR="00FD7E90" w:rsidRDefault="00FD7E90" w:rsidP="00C839D1">
      <w:pPr>
        <w:spacing w:after="0"/>
      </w:pPr>
      <w:r>
        <w:rPr>
          <w:i/>
        </w:rPr>
        <w:t>Super</w:t>
      </w:r>
      <w:del w:id="12" w:author="Joslin, Karen L." w:date="2014-10-20T14:32:00Z">
        <w:r w:rsidDel="002F6A7D">
          <w:rPr>
            <w:i/>
          </w:rPr>
          <w:delText xml:space="preserve"> </w:delText>
        </w:r>
      </w:del>
      <w:r>
        <w:rPr>
          <w:i/>
        </w:rPr>
        <w:t xml:space="preserve">hero family night. </w:t>
      </w:r>
      <w:hyperlink r:id="rId47" w:history="1">
        <w:r w:rsidRPr="00FD7E90">
          <w:rPr>
            <w:rStyle w:val="Hyperlink"/>
          </w:rPr>
          <w:t>sunflowerstorytime.com/2013/09/23/superhero-family-night/</w:t>
        </w:r>
      </w:hyperlink>
    </w:p>
    <w:p w:rsidR="008D5B64" w:rsidRDefault="008D5B64" w:rsidP="00C839D1">
      <w:pPr>
        <w:spacing w:after="0"/>
        <w:rPr>
          <w:i/>
        </w:rPr>
      </w:pPr>
      <w:r>
        <w:rPr>
          <w:i/>
        </w:rPr>
        <w:lastRenderedPageBreak/>
        <w:t xml:space="preserve">Super hero ID card. </w:t>
      </w:r>
      <w:hyperlink r:id="rId48" w:history="1">
        <w:r w:rsidRPr="008D5B64">
          <w:rPr>
            <w:rStyle w:val="Hyperlink"/>
          </w:rPr>
          <w:t>pinterest.com/pin/23292123047128190/</w:t>
        </w:r>
      </w:hyperlink>
    </w:p>
    <w:p w:rsidR="000B57EE" w:rsidRPr="00FD7E90" w:rsidRDefault="000B57EE" w:rsidP="00C839D1">
      <w:pPr>
        <w:spacing w:after="0"/>
      </w:pPr>
      <w:r>
        <w:rPr>
          <w:i/>
        </w:rPr>
        <w:t>Super</w:t>
      </w:r>
      <w:del w:id="13" w:author="Joslin, Karen L." w:date="2014-10-20T14:34:00Z">
        <w:r w:rsidR="008D5B64" w:rsidDel="00634E23">
          <w:rPr>
            <w:i/>
          </w:rPr>
          <w:delText xml:space="preserve"> </w:delText>
        </w:r>
      </w:del>
      <w:r>
        <w:rPr>
          <w:i/>
        </w:rPr>
        <w:t xml:space="preserve">hero sock puppet. </w:t>
      </w:r>
      <w:hyperlink r:id="rId49" w:history="1">
        <w:r w:rsidRPr="00863CCA">
          <w:rPr>
            <w:rStyle w:val="Hyperlink"/>
          </w:rPr>
          <w:t>twindragonflydesigns.com/superhero-sock-puppet/</w:t>
        </w:r>
      </w:hyperlink>
    </w:p>
    <w:p w:rsidR="00087F67" w:rsidRPr="00B536E3" w:rsidRDefault="00087F67" w:rsidP="00866549">
      <w:pPr>
        <w:spacing w:after="0"/>
        <w:ind w:left="360" w:hanging="360"/>
      </w:pPr>
      <w:r>
        <w:rPr>
          <w:i/>
        </w:rPr>
        <w:t>Super</w:t>
      </w:r>
      <w:del w:id="14" w:author="Joslin, Karen L." w:date="2014-10-20T14:35:00Z">
        <w:r w:rsidDel="0072569E">
          <w:rPr>
            <w:i/>
          </w:rPr>
          <w:delText xml:space="preserve"> </w:delText>
        </w:r>
      </w:del>
      <w:r>
        <w:rPr>
          <w:i/>
        </w:rPr>
        <w:t xml:space="preserve">hero squad party ideas. </w:t>
      </w:r>
      <w:hyperlink r:id="rId50" w:history="1">
        <w:r w:rsidRPr="00B536E3">
          <w:rPr>
            <w:rStyle w:val="Hyperlink"/>
          </w:rPr>
          <w:t>alittletipsy.com/2011/12/superhero-squad-party-activities.html</w:t>
        </w:r>
      </w:hyperlink>
    </w:p>
    <w:p w:rsidR="00592F0F" w:rsidRPr="00FD7E90" w:rsidRDefault="00FD7E90" w:rsidP="00087F67">
      <w:pPr>
        <w:spacing w:after="0"/>
        <w:ind w:left="360" w:hanging="360"/>
      </w:pPr>
      <w:r>
        <w:rPr>
          <w:i/>
        </w:rPr>
        <w:t>Super</w:t>
      </w:r>
      <w:del w:id="15" w:author="Joslin, Karen L." w:date="2014-10-20T14:35:00Z">
        <w:r w:rsidDel="00024B45">
          <w:rPr>
            <w:i/>
          </w:rPr>
          <w:delText xml:space="preserve"> </w:delText>
        </w:r>
      </w:del>
      <w:r>
        <w:rPr>
          <w:i/>
        </w:rPr>
        <w:t xml:space="preserve">hero summer boredom buster. </w:t>
      </w:r>
      <w:hyperlink r:id="rId51" w:history="1">
        <w:r w:rsidRPr="00FD7E90">
          <w:rPr>
            <w:rStyle w:val="Hyperlink"/>
          </w:rPr>
          <w:t>sugartotdesigns.blogspot.com/2012/06/superhero-summer-boredom-buster.html</w:t>
        </w:r>
      </w:hyperlink>
    </w:p>
    <w:p w:rsidR="00FD7E90" w:rsidRDefault="00FD7E90" w:rsidP="00FD7E90">
      <w:pPr>
        <w:spacing w:after="0"/>
        <w:ind w:left="360" w:hanging="360"/>
      </w:pPr>
      <w:r>
        <w:rPr>
          <w:i/>
        </w:rPr>
        <w:t>Super</w:t>
      </w:r>
      <w:del w:id="16" w:author="Joslin, Karen L." w:date="2014-10-20T14:36:00Z">
        <w:r w:rsidDel="00FE3B7F">
          <w:rPr>
            <w:i/>
          </w:rPr>
          <w:delText xml:space="preserve"> </w:delText>
        </w:r>
      </w:del>
      <w:r>
        <w:rPr>
          <w:i/>
        </w:rPr>
        <w:t xml:space="preserve">hero terrarium. </w:t>
      </w:r>
      <w:hyperlink r:id="rId52" w:history="1">
        <w:r w:rsidRPr="00863CCA">
          <w:rPr>
            <w:rStyle w:val="Hyperlink"/>
          </w:rPr>
          <w:t>sweethappylife.com/2012/diy-projects/our-easy-superhero-terrarium/</w:t>
        </w:r>
      </w:hyperlink>
    </w:p>
    <w:p w:rsidR="00FD7E90" w:rsidRDefault="00087F67" w:rsidP="00932EF0">
      <w:pPr>
        <w:spacing w:after="0"/>
        <w:rPr>
          <w:i/>
        </w:rPr>
      </w:pPr>
      <w:r>
        <w:rPr>
          <w:i/>
        </w:rPr>
        <w:t>Texts from super</w:t>
      </w:r>
      <w:del w:id="17" w:author="Joslin, Karen L." w:date="2014-10-20T14:36:00Z">
        <w:r w:rsidDel="00CC1ED0">
          <w:rPr>
            <w:i/>
          </w:rPr>
          <w:delText xml:space="preserve"> </w:delText>
        </w:r>
      </w:del>
      <w:r>
        <w:rPr>
          <w:i/>
        </w:rPr>
        <w:t xml:space="preserve">heroes. </w:t>
      </w:r>
      <w:hyperlink r:id="rId53" w:history="1">
        <w:r w:rsidRPr="00087F67">
          <w:rPr>
            <w:rStyle w:val="Hyperlink"/>
          </w:rPr>
          <w:t>mashable.com/2013/05/01/texts-from-superheroes/</w:t>
        </w:r>
      </w:hyperlink>
    </w:p>
    <w:p w:rsidR="00087F67" w:rsidRPr="00087F67" w:rsidRDefault="00087F67" w:rsidP="00932EF0">
      <w:pPr>
        <w:spacing w:after="0"/>
        <w:rPr>
          <w:i/>
        </w:rPr>
      </w:pPr>
    </w:p>
    <w:p w:rsidR="00592F0F" w:rsidRPr="00B536E3" w:rsidRDefault="00681E7F" w:rsidP="00932EF0">
      <w:pPr>
        <w:spacing w:after="0"/>
        <w:rPr>
          <w:b/>
        </w:rPr>
      </w:pPr>
      <w:r w:rsidRPr="00B536E3">
        <w:rPr>
          <w:b/>
        </w:rPr>
        <w:t>YouTube Videos</w:t>
      </w:r>
    </w:p>
    <w:p w:rsidR="00681E7F" w:rsidRDefault="00681E7F" w:rsidP="00932EF0">
      <w:pPr>
        <w:spacing w:after="0"/>
      </w:pPr>
    </w:p>
    <w:p w:rsidR="00681E7F" w:rsidRPr="00681E7F" w:rsidRDefault="00681E7F" w:rsidP="00932EF0">
      <w:pPr>
        <w:spacing w:after="0"/>
      </w:pPr>
      <w:r>
        <w:t xml:space="preserve">The Tonight Show. </w:t>
      </w:r>
      <w:r>
        <w:rPr>
          <w:i/>
        </w:rPr>
        <w:t xml:space="preserve">Box of lies with Jennifer Lawrence. </w:t>
      </w:r>
      <w:r>
        <w:t>(Video File). Retrieved from:</w:t>
      </w:r>
    </w:p>
    <w:p w:rsidR="00681E7F" w:rsidRDefault="00494E6C" w:rsidP="00932EF0">
      <w:pPr>
        <w:spacing w:after="0"/>
      </w:pPr>
      <w:hyperlink r:id="rId54" w:history="1">
        <w:r w:rsidR="00681E7F" w:rsidRPr="00863CCA">
          <w:rPr>
            <w:rStyle w:val="Hyperlink"/>
          </w:rPr>
          <w:t>youtube.com/watch?v=QhJIA8moL5s</w:t>
        </w:r>
      </w:hyperlink>
      <w:r w:rsidR="00681E7F">
        <w:t>. (2014, May 15).</w:t>
      </w:r>
    </w:p>
    <w:p w:rsidR="00681E7F" w:rsidRDefault="00681E7F" w:rsidP="00932EF0">
      <w:pPr>
        <w:spacing w:after="0"/>
      </w:pPr>
      <w:r>
        <w:t xml:space="preserve">Silent Library. </w:t>
      </w:r>
      <w:r>
        <w:rPr>
          <w:i/>
        </w:rPr>
        <w:t xml:space="preserve">Jimmy Fallon and </w:t>
      </w:r>
      <w:r w:rsidR="00795382">
        <w:rPr>
          <w:i/>
        </w:rPr>
        <w:t>the</w:t>
      </w:r>
      <w:r>
        <w:rPr>
          <w:i/>
        </w:rPr>
        <w:t xml:space="preserve"> Roots. </w:t>
      </w:r>
      <w:r>
        <w:t>(Video File). Retrieved from:</w:t>
      </w:r>
    </w:p>
    <w:p w:rsidR="00681E7F" w:rsidRDefault="00494E6C" w:rsidP="00932EF0">
      <w:pPr>
        <w:spacing w:after="0"/>
      </w:pPr>
      <w:hyperlink r:id="rId55" w:history="1">
        <w:r w:rsidR="00681E7F" w:rsidRPr="00863CCA">
          <w:rPr>
            <w:rStyle w:val="Hyperlink"/>
          </w:rPr>
          <w:t>youtube.com/watch?v=8ALVfwJyfis</w:t>
        </w:r>
      </w:hyperlink>
      <w:r w:rsidR="00681E7F">
        <w:t>. (2012, May 7).</w:t>
      </w:r>
    </w:p>
    <w:p w:rsidR="00681E7F" w:rsidRDefault="00695ED0" w:rsidP="00932EF0">
      <w:pPr>
        <w:spacing w:after="0"/>
      </w:pPr>
      <w:r>
        <w:rPr>
          <w:i/>
        </w:rPr>
        <w:t xml:space="preserve">Super golden friends. </w:t>
      </w:r>
      <w:r>
        <w:t>(Video File). Retrieved from:</w:t>
      </w:r>
    </w:p>
    <w:p w:rsidR="00695ED0" w:rsidRDefault="00494E6C" w:rsidP="00932EF0">
      <w:pPr>
        <w:spacing w:after="0"/>
      </w:pPr>
      <w:hyperlink r:id="rId56" w:history="1">
        <w:r w:rsidR="00695ED0" w:rsidRPr="00863CCA">
          <w:rPr>
            <w:rStyle w:val="Hyperlink"/>
          </w:rPr>
          <w:t>youtube.com/watch?v=pBkAi-giu-g</w:t>
        </w:r>
      </w:hyperlink>
      <w:r w:rsidR="00695ED0">
        <w:t>. (2012, July 7).</w:t>
      </w:r>
    </w:p>
    <w:p w:rsidR="00695ED0" w:rsidRDefault="00695ED0" w:rsidP="00932EF0">
      <w:pPr>
        <w:spacing w:after="0"/>
      </w:pPr>
    </w:p>
    <w:p w:rsidR="00BC3ADA" w:rsidRPr="00B536E3" w:rsidRDefault="00BC3ADA" w:rsidP="00932EF0">
      <w:pPr>
        <w:spacing w:after="0"/>
        <w:rPr>
          <w:b/>
        </w:rPr>
      </w:pPr>
      <w:r w:rsidRPr="00B536E3">
        <w:rPr>
          <w:b/>
        </w:rPr>
        <w:t>Apps</w:t>
      </w:r>
    </w:p>
    <w:p w:rsidR="00BC3ADA" w:rsidRDefault="00BC3ADA" w:rsidP="00932EF0">
      <w:pPr>
        <w:spacing w:after="0"/>
      </w:pPr>
    </w:p>
    <w:p w:rsidR="00BC3ADA" w:rsidRDefault="00BC3ADA" w:rsidP="00932EF0">
      <w:pPr>
        <w:spacing w:after="0"/>
      </w:pPr>
      <w:r>
        <w:t xml:space="preserve">Cudich, Matias. </w:t>
      </w:r>
      <w:r>
        <w:rPr>
          <w:i/>
        </w:rPr>
        <w:t xml:space="preserve">Mustache Me. </w:t>
      </w:r>
      <w:r>
        <w:t>Retrieved from:</w:t>
      </w:r>
    </w:p>
    <w:p w:rsidR="00BC3ADA" w:rsidRDefault="00494E6C" w:rsidP="00932EF0">
      <w:pPr>
        <w:spacing w:after="0"/>
      </w:pPr>
      <w:hyperlink r:id="rId57" w:history="1">
        <w:r w:rsidR="00BC3ADA" w:rsidRPr="00863CCA">
          <w:rPr>
            <w:rStyle w:val="Hyperlink"/>
          </w:rPr>
          <w:t>itunes.apple.com/us/app/mustache-me/id305606631?mt=8</w:t>
        </w:r>
      </w:hyperlink>
      <w:del w:id="18" w:author="Joslin, Karen L." w:date="2014-10-20T14:43:00Z">
        <w:r w:rsidR="00BC3ADA" w:rsidDel="006B443D">
          <w:delText xml:space="preserve"> </w:delText>
        </w:r>
      </w:del>
      <w:ins w:id="19" w:author="Joslin, Karen L." w:date="2014-10-20T14:43:00Z">
        <w:r w:rsidR="006B443D">
          <w:t>.</w:t>
        </w:r>
      </w:ins>
      <w:r w:rsidR="00BC3ADA">
        <w:t xml:space="preserve"> 2013.</w:t>
      </w:r>
    </w:p>
    <w:p w:rsidR="00BC3ADA" w:rsidRDefault="00BC3ADA" w:rsidP="00932EF0">
      <w:pPr>
        <w:spacing w:after="0"/>
      </w:pPr>
      <w:r>
        <w:t xml:space="preserve">PBS. </w:t>
      </w:r>
      <w:r>
        <w:rPr>
          <w:i/>
        </w:rPr>
        <w:t xml:space="preserve">WordGirl Superhero Training. </w:t>
      </w:r>
      <w:r>
        <w:t>Retrieved from:</w:t>
      </w:r>
    </w:p>
    <w:p w:rsidR="00BC3ADA" w:rsidRDefault="00494E6C" w:rsidP="00932EF0">
      <w:pPr>
        <w:spacing w:after="0"/>
      </w:pPr>
      <w:hyperlink r:id="rId58" w:history="1">
        <w:r w:rsidR="00BC3ADA" w:rsidRPr="00863CCA">
          <w:rPr>
            <w:rStyle w:val="Hyperlink"/>
          </w:rPr>
          <w:t>pbskids.org/apps/wordgirl-superhero-training.html</w:t>
        </w:r>
      </w:hyperlink>
    </w:p>
    <w:p w:rsidR="00BC3ADA" w:rsidRPr="00BC3ADA" w:rsidRDefault="00BC3ADA" w:rsidP="00932EF0">
      <w:pPr>
        <w:spacing w:after="0"/>
      </w:pPr>
    </w:p>
    <w:sectPr w:rsidR="00BC3ADA" w:rsidRPr="00BC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lin, Karen L.">
    <w15:presenceInfo w15:providerId="AD" w15:userId="S-1-5-21-2068663165-1460750962-231145771-27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0A"/>
    <w:rsid w:val="00024B45"/>
    <w:rsid w:val="00075975"/>
    <w:rsid w:val="00087F67"/>
    <w:rsid w:val="000B57EE"/>
    <w:rsid w:val="000F5C64"/>
    <w:rsid w:val="000F73CA"/>
    <w:rsid w:val="001C23AD"/>
    <w:rsid w:val="002061B8"/>
    <w:rsid w:val="0026401F"/>
    <w:rsid w:val="002C60EF"/>
    <w:rsid w:val="002F6A7D"/>
    <w:rsid w:val="003C5ABE"/>
    <w:rsid w:val="00436989"/>
    <w:rsid w:val="00494E6C"/>
    <w:rsid w:val="004B4715"/>
    <w:rsid w:val="00521A77"/>
    <w:rsid w:val="00570220"/>
    <w:rsid w:val="00592F0F"/>
    <w:rsid w:val="00596348"/>
    <w:rsid w:val="005A113D"/>
    <w:rsid w:val="00602F2C"/>
    <w:rsid w:val="00634E23"/>
    <w:rsid w:val="00681E7F"/>
    <w:rsid w:val="00695ED0"/>
    <w:rsid w:val="006B443D"/>
    <w:rsid w:val="006C5DF8"/>
    <w:rsid w:val="0072569E"/>
    <w:rsid w:val="00760138"/>
    <w:rsid w:val="00795382"/>
    <w:rsid w:val="007B41F0"/>
    <w:rsid w:val="0083792B"/>
    <w:rsid w:val="00866549"/>
    <w:rsid w:val="008D5B64"/>
    <w:rsid w:val="00925AE2"/>
    <w:rsid w:val="00932EF0"/>
    <w:rsid w:val="00A83B93"/>
    <w:rsid w:val="00AA7CEB"/>
    <w:rsid w:val="00AB4C7E"/>
    <w:rsid w:val="00B16E4E"/>
    <w:rsid w:val="00B536E3"/>
    <w:rsid w:val="00BC3ADA"/>
    <w:rsid w:val="00C839D1"/>
    <w:rsid w:val="00CC1ED0"/>
    <w:rsid w:val="00DA18AB"/>
    <w:rsid w:val="00F6290A"/>
    <w:rsid w:val="00F85252"/>
    <w:rsid w:val="00FD7E90"/>
    <w:rsid w:val="00FE3B7F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F53F-96F1-485A-B49C-5D2C0027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E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F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rget.com/c/3d-comic-book-justice-league-dvm/-/N-55lcs?intc=null_dvmy13c0027v000124i002722_null" TargetMode="External"/><Relationship Id="rId18" Type="http://schemas.openxmlformats.org/officeDocument/2006/relationships/hyperlink" Target="http://talesfromanopenbook.wordpress.com/" TargetMode="External"/><Relationship Id="rId26" Type="http://schemas.openxmlformats.org/officeDocument/2006/relationships/hyperlink" Target="http://www.apartmenttherapy.com/diy-tangle-free-headphones-wit-162321" TargetMode="External"/><Relationship Id="rId39" Type="http://schemas.openxmlformats.org/officeDocument/2006/relationships/hyperlink" Target="http://www.pinterest.com/pin/23292123047759526/" TargetMode="External"/><Relationship Id="rId21" Type="http://schemas.openxmlformats.org/officeDocument/2006/relationships/hyperlink" Target="http://msbarbarasblog.blogspot.com/2013/02/community-helpers-preschool-style.html" TargetMode="External"/><Relationship Id="rId34" Type="http://schemas.openxmlformats.org/officeDocument/2006/relationships/hyperlink" Target="http://girlinthegarage.net/2013/12/make-your-own-minion-craft/" TargetMode="External"/><Relationship Id="rId42" Type="http://schemas.openxmlformats.org/officeDocument/2006/relationships/hyperlink" Target="http://doitandhow.com/2012/08/22/rock-candy/" TargetMode="External"/><Relationship Id="rId47" Type="http://schemas.openxmlformats.org/officeDocument/2006/relationships/hyperlink" Target="http://sunflowerstorytime.com/2013/09/23/superhero-family-night/" TargetMode="External"/><Relationship Id="rId50" Type="http://schemas.openxmlformats.org/officeDocument/2006/relationships/hyperlink" Target="http://www.alittletipsy.com/2011/12/superhero-squad-party-activities.html" TargetMode="External"/><Relationship Id="rId55" Type="http://schemas.openxmlformats.org/officeDocument/2006/relationships/hyperlink" Target="https://www.youtube.com/watch?v=8ALVfwJyfis" TargetMode="External"/><Relationship Id="rId7" Type="http://schemas.openxmlformats.org/officeDocument/2006/relationships/hyperlink" Target="http://grooveshark.com/playlist/Heroes/100941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nterest.com/pin/23292123047595621/" TargetMode="External"/><Relationship Id="rId29" Type="http://schemas.openxmlformats.org/officeDocument/2006/relationships/hyperlink" Target="http://www.craftymorning.com/easy-q-tip-handprint-skeleton-craft/" TargetMode="External"/><Relationship Id="rId11" Type="http://schemas.openxmlformats.org/officeDocument/2006/relationships/hyperlink" Target="http://visual.ly/16-childrens-book-characters-court" TargetMode="External"/><Relationship Id="rId24" Type="http://schemas.openxmlformats.org/officeDocument/2006/relationships/hyperlink" Target="http://jipmagip.blogspot.com/2012/12/mug-shots.html" TargetMode="External"/><Relationship Id="rId32" Type="http://schemas.openxmlformats.org/officeDocument/2006/relationships/hyperlink" Target="http://www.bethreads.com/go-big-or-go-home-giant-games-for-library-programs/" TargetMode="External"/><Relationship Id="rId37" Type="http://schemas.openxmlformats.org/officeDocument/2006/relationships/hyperlink" Target="http://tippytoesandtantrums.typepad.com/diatribes/2013/05/minecraft-birthday-party-with-live-action-play.html" TargetMode="External"/><Relationship Id="rId40" Type="http://schemas.openxmlformats.org/officeDocument/2006/relationships/hyperlink" Target="http://www.pinterest.com/pin/23292123047699992/" TargetMode="External"/><Relationship Id="rId45" Type="http://schemas.openxmlformats.org/officeDocument/2006/relationships/hyperlink" Target="http://jbrary.com/superhero-academy-spring-break-program-library/" TargetMode="External"/><Relationship Id="rId53" Type="http://schemas.openxmlformats.org/officeDocument/2006/relationships/hyperlink" Target="http://mashable.com/2013/05/01/texts-from-superheroes/" TargetMode="External"/><Relationship Id="rId58" Type="http://schemas.openxmlformats.org/officeDocument/2006/relationships/hyperlink" Target="http://pbskids.org/apps/wordgirl-superhero-training.html" TargetMode="External"/><Relationship Id="rId5" Type="http://schemas.openxmlformats.org/officeDocument/2006/relationships/hyperlink" Target="http://grooveshark.com/playlist/Villains/100939792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skippingthroughthestacks.wordpress.com/2013/08/03/diy-comic-book-craft-stick-puzzle/" TargetMode="External"/><Relationship Id="rId14" Type="http://schemas.openxmlformats.org/officeDocument/2006/relationships/hyperlink" Target="http://marvel.com/news/movies/18717/marvels_the_avengers_post-it_notes_templates" TargetMode="External"/><Relationship Id="rId22" Type="http://schemas.openxmlformats.org/officeDocument/2006/relationships/hyperlink" Target="http://mylittlesonbeam.blogspot.com/2013/11/november-week-1.html?m=1" TargetMode="External"/><Relationship Id="rId27" Type="http://schemas.openxmlformats.org/officeDocument/2006/relationships/hyperlink" Target="http://threelittlebirdsnorth.blogspot.com/2012/04/elephant-and-piggie-party.html" TargetMode="External"/><Relationship Id="rId30" Type="http://schemas.openxmlformats.org/officeDocument/2006/relationships/hyperlink" Target="http://www.pbs.org/opb/historydetectives/educators/" TargetMode="External"/><Relationship Id="rId35" Type="http://schemas.openxmlformats.org/officeDocument/2006/relationships/hyperlink" Target="http://www.themarysue.com/marvel-national-bullying-prevention-month-variant-covers" TargetMode="External"/><Relationship Id="rId43" Type="http://schemas.openxmlformats.org/officeDocument/2006/relationships/hyperlink" Target="http://comicsalliance.com/fashion-accessories-speech-balloon/" TargetMode="External"/><Relationship Id="rId48" Type="http://schemas.openxmlformats.org/officeDocument/2006/relationships/hyperlink" Target="http://www.pinterest.com/pin/23292123047128190/" TargetMode="External"/><Relationship Id="rId56" Type="http://schemas.openxmlformats.org/officeDocument/2006/relationships/hyperlink" Target="https://www.youtube.com/watch?v=pBkAi-giu-g" TargetMode="External"/><Relationship Id="rId8" Type="http://schemas.openxmlformats.org/officeDocument/2006/relationships/hyperlink" Target="http://blog.chickabug.com/2014/05/10-super-fun-outdoor-party-games.html" TargetMode="External"/><Relationship Id="rId51" Type="http://schemas.openxmlformats.org/officeDocument/2006/relationships/hyperlink" Target="http://sugartotdesigns.blogspot.com/2012/06/superhero-summer-boredom-bust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ipjunkie.com/post/17-super-super-girl-and-superhero-parties-printables/" TargetMode="External"/><Relationship Id="rId17" Type="http://schemas.openxmlformats.org/officeDocument/2006/relationships/hyperlink" Target="http://www.teampedia.net/wiki/index.php?title=Tarp_Flip" TargetMode="External"/><Relationship Id="rId25" Type="http://schemas.openxmlformats.org/officeDocument/2006/relationships/hyperlink" Target="http://www.pinterest.com/pin/23292123047699889/" TargetMode="External"/><Relationship Id="rId33" Type="http://schemas.openxmlformats.org/officeDocument/2006/relationships/hyperlink" Target="http://themetapicture.com/life-size-pac-man/" TargetMode="External"/><Relationship Id="rId38" Type="http://schemas.openxmlformats.org/officeDocument/2006/relationships/hyperlink" Target="http://laurenclarksblog.com/old/2011/03/my-airplane-mobile.html" TargetMode="External"/><Relationship Id="rId46" Type="http://schemas.openxmlformats.org/officeDocument/2006/relationships/hyperlink" Target="http://activity-mom.com/2013/08/05/superhero-and-princess-bracelet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comicmaster.org.uk/" TargetMode="External"/><Relationship Id="rId41" Type="http://schemas.openxmlformats.org/officeDocument/2006/relationships/hyperlink" Target="http://1800recycling.com/2012/10/wham-comic-books-ripe-repurposing-potential" TargetMode="External"/><Relationship Id="rId54" Type="http://schemas.openxmlformats.org/officeDocument/2006/relationships/hyperlink" Target="https://www.youtube.com/watch?v=QhJIA8moL5s" TargetMode="External"/><Relationship Id="rId1" Type="http://schemas.openxmlformats.org/officeDocument/2006/relationships/styles" Target="styles.xml"/><Relationship Id="rId6" Type="http://schemas.openxmlformats.org/officeDocument/2006/relationships/hyperlink" Target="http://grooveshark.com/playlist/Supers/100939676" TargetMode="External"/><Relationship Id="rId15" Type="http://schemas.openxmlformats.org/officeDocument/2006/relationships/hyperlink" Target="http://altlibrary.com/tag/bad-art-night/" TargetMode="External"/><Relationship Id="rId23" Type="http://schemas.openxmlformats.org/officeDocument/2006/relationships/hyperlink" Target="http://www.librarygirl.net/2011/11/where-to-next.html" TargetMode="External"/><Relationship Id="rId28" Type="http://schemas.openxmlformats.org/officeDocument/2006/relationships/hyperlink" Target="http://erin-specialeducation.blogspot.ca/2012/07/elephant-and-piggie.html" TargetMode="External"/><Relationship Id="rId36" Type="http://schemas.openxmlformats.org/officeDocument/2006/relationships/hyperlink" Target="http://www.pinterest.com/pin/23292123047128184/" TargetMode="External"/><Relationship Id="rId49" Type="http://schemas.openxmlformats.org/officeDocument/2006/relationships/hyperlink" Target="http://www.twindragonflydesigns.com/superhero-sock-puppet/" TargetMode="External"/><Relationship Id="rId57" Type="http://schemas.openxmlformats.org/officeDocument/2006/relationships/hyperlink" Target="https://itunes.apple.com/us/app/mustache-me/id305606631?mt=8" TargetMode="External"/><Relationship Id="rId10" Type="http://schemas.openxmlformats.org/officeDocument/2006/relationships/hyperlink" Target="http://www.babble.com/crafts-activities/14-awesome-superhero-craft-projects/" TargetMode="External"/><Relationship Id="rId31" Type="http://schemas.openxmlformats.org/officeDocument/2006/relationships/hyperlink" Target="http://www.agirlandagluegun.com/2013/07/how-to-make-paracord-bracelets.html" TargetMode="External"/><Relationship Id="rId44" Type="http://schemas.openxmlformats.org/officeDocument/2006/relationships/hyperlink" Target="http://www.pleasantestthing.com/2014/09/sticky-cookie-craft.html" TargetMode="External"/><Relationship Id="rId52" Type="http://schemas.openxmlformats.org/officeDocument/2006/relationships/hyperlink" Target="http://www.sweethappylife.com/2012/diy-projects/our-easy-superhero-terrarium/" TargetMode="External"/><Relationship Id="rId6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hyperlink" Target="http://www.buzzfeed.com/donnad/easy-diy-projects-for-the-beginner-super-vill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Board of County Commissioners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Erin</dc:creator>
  <cp:keywords/>
  <dc:description/>
  <cp:lastModifiedBy>Emmert, Kymberly D.</cp:lastModifiedBy>
  <cp:revision>2</cp:revision>
  <cp:lastPrinted>2014-10-22T19:39:00Z</cp:lastPrinted>
  <dcterms:created xsi:type="dcterms:W3CDTF">2015-01-08T13:16:00Z</dcterms:created>
  <dcterms:modified xsi:type="dcterms:W3CDTF">2015-01-08T13:16:00Z</dcterms:modified>
</cp:coreProperties>
</file>