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E53B" w14:textId="77777777" w:rsidR="007373F6" w:rsidRPr="00536B82" w:rsidRDefault="007373F6" w:rsidP="007373F6">
      <w:pPr>
        <w:spacing w:after="0" w:line="240" w:lineRule="auto"/>
        <w:outlineLvl w:val="2"/>
        <w:rPr>
          <w:rFonts w:ascii="Times New Roman" w:eastAsia="Times New Roman" w:hAnsi="Times New Roman" w:cs="Times New Roman"/>
          <w:b/>
          <w:bCs/>
          <w:sz w:val="32"/>
          <w:szCs w:val="27"/>
        </w:rPr>
      </w:pPr>
      <w:r w:rsidRPr="00536B82">
        <w:rPr>
          <w:rFonts w:ascii="Times New Roman" w:eastAsia="Times New Roman" w:hAnsi="Times New Roman" w:cs="Times New Roman"/>
          <w:b/>
          <w:bCs/>
          <w:sz w:val="32"/>
          <w:szCs w:val="27"/>
        </w:rPr>
        <w:br/>
        <w:t xml:space="preserve">Special Category Grant Application </w:t>
      </w:r>
    </w:p>
    <w:p w14:paraId="0AA5E81F" w14:textId="77777777" w:rsidR="007373F6" w:rsidRPr="00536B82" w:rsidRDefault="007373F6" w:rsidP="007373F6">
      <w:pPr>
        <w:spacing w:after="0" w:line="240" w:lineRule="auto"/>
        <w:rPr>
          <w:rFonts w:ascii="Times New Roman" w:eastAsia="Times New Roman" w:hAnsi="Times New Roman" w:cs="Times New Roman"/>
          <w:b/>
          <w:bCs/>
          <w:sz w:val="27"/>
          <w:szCs w:val="27"/>
        </w:rPr>
      </w:pPr>
    </w:p>
    <w:p w14:paraId="19C6AA7B" w14:textId="77777777" w:rsidR="007373F6" w:rsidRPr="00536B82" w:rsidRDefault="007373F6" w:rsidP="007373F6">
      <w:pPr>
        <w:spacing w:after="0" w:line="240" w:lineRule="auto"/>
        <w:rPr>
          <w:rFonts w:ascii="Times New Roman" w:eastAsia="Times New Roman" w:hAnsi="Times New Roman" w:cs="Times New Roman"/>
          <w:b/>
          <w:sz w:val="28"/>
          <w:szCs w:val="24"/>
        </w:rPr>
      </w:pPr>
      <w:r w:rsidRPr="00536B82">
        <w:rPr>
          <w:rFonts w:ascii="Times New Roman" w:eastAsia="Times New Roman" w:hAnsi="Times New Roman" w:cs="Times New Roman"/>
          <w:b/>
          <w:sz w:val="28"/>
          <w:szCs w:val="24"/>
        </w:rPr>
        <w:t>A - Organization Information</w:t>
      </w:r>
    </w:p>
    <w:p w14:paraId="7586F384"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5539100E" w14:textId="77777777" w:rsidR="007373F6" w:rsidRPr="00536B82" w:rsidRDefault="007373F6" w:rsidP="007373F6">
      <w:pPr>
        <w:spacing w:after="0" w:line="240" w:lineRule="auto"/>
        <w:rPr>
          <w:rFonts w:ascii="Times New Roman" w:eastAsia="Times New Roman" w:hAnsi="Times New Roman" w:cs="Times New Roman"/>
          <w:sz w:val="24"/>
          <w:szCs w:val="24"/>
        </w:rPr>
      </w:pPr>
      <w:r w:rsidRPr="00536B82">
        <w:rPr>
          <w:rFonts w:ascii="Times New Roman" w:hAnsi="Times New Roman" w:cs="Times New Roman"/>
          <w:b/>
          <w:noProof/>
          <w:sz w:val="24"/>
          <w:szCs w:val="24"/>
        </w:rPr>
        <mc:AlternateContent>
          <mc:Choice Requires="wps">
            <w:drawing>
              <wp:anchor distT="45720" distB="45720" distL="114300" distR="114300" simplePos="0" relativeHeight="251658752" behindDoc="0" locked="0" layoutInCell="1" allowOverlap="1" wp14:anchorId="4057ECC6" wp14:editId="491C9A39">
                <wp:simplePos x="0" y="0"/>
                <wp:positionH relativeFrom="column">
                  <wp:posOffset>552450</wp:posOffset>
                </wp:positionH>
                <wp:positionV relativeFrom="paragraph">
                  <wp:posOffset>16510</wp:posOffset>
                </wp:positionV>
                <wp:extent cx="5038725" cy="2228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228850"/>
                        </a:xfrm>
                        <a:prstGeom prst="rect">
                          <a:avLst/>
                        </a:prstGeom>
                        <a:solidFill>
                          <a:srgbClr val="FFFFFF"/>
                        </a:solidFill>
                        <a:ln w="9525">
                          <a:solidFill>
                            <a:srgbClr val="000000"/>
                          </a:solidFill>
                          <a:miter lim="800000"/>
                          <a:headEnd/>
                          <a:tailEnd/>
                        </a:ln>
                      </wps:spPr>
                      <wps:txbx>
                        <w:txbxContent>
                          <w:p w14:paraId="7595429D" w14:textId="77777777" w:rsidR="006E72B1" w:rsidRPr="00C93072" w:rsidRDefault="006E72B1" w:rsidP="007373F6">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7A2976BF" w14:textId="77777777" w:rsidR="006E72B1" w:rsidRPr="00C93072"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23BD6504"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33D9060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27C8D72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5EF34EEE"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3727F72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13413BD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48A20C3C"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BBC452C" w14:textId="67882C16" w:rsidR="006E72B1"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6E10421F" w14:textId="521ED789"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50B667A0" w14:textId="77777777" w:rsidR="006E72B1" w:rsidRDefault="006E72B1" w:rsidP="0073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7ECC6" id="_x0000_t202" coordsize="21600,21600" o:spt="202" path="m,l,21600r21600,l21600,xe">
                <v:stroke joinstyle="miter"/>
                <v:path gradientshapeok="t" o:connecttype="rect"/>
              </v:shapetype>
              <v:shape id="Text Box 2" o:spid="_x0000_s1026" type="#_x0000_t202" style="position:absolute;margin-left:43.5pt;margin-top:1.3pt;width:396.75pt;height:17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">
                <v:textbox>
                  <w:txbxContent>
                    <w:p w14:paraId="7595429D" w14:textId="77777777" w:rsidR="006E72B1" w:rsidRPr="00C93072" w:rsidRDefault="006E72B1" w:rsidP="007373F6">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7A2976BF" w14:textId="77777777" w:rsidR="006E72B1" w:rsidRPr="00C93072"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23BD6504"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33D9060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27C8D72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5EF34EEE"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3727F72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13413BD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48A20C3C"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BBC452C" w14:textId="67882C16" w:rsidR="006E72B1"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6E10421F" w14:textId="521ED789"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50B667A0" w14:textId="77777777" w:rsidR="006E72B1" w:rsidRDefault="006E72B1" w:rsidP="007373F6"/>
                  </w:txbxContent>
                </v:textbox>
                <w10:wrap type="square"/>
              </v:shape>
            </w:pict>
          </mc:Fallback>
        </mc:AlternateContent>
      </w:r>
    </w:p>
    <w:p w14:paraId="0929C1BB" w14:textId="77777777" w:rsidR="007373F6" w:rsidRPr="00536B82" w:rsidRDefault="007373F6" w:rsidP="007373F6">
      <w:pPr>
        <w:spacing w:after="0" w:line="240" w:lineRule="auto"/>
        <w:rPr>
          <w:rFonts w:ascii="Times New Roman" w:eastAsia="Times New Roman" w:hAnsi="Times New Roman" w:cs="Times New Roman"/>
          <w:sz w:val="24"/>
          <w:szCs w:val="24"/>
        </w:rPr>
      </w:pPr>
    </w:p>
    <w:p w14:paraId="21F9D1D7"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07F3F3B6"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34D92EFC"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0AEC5749"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27DD47E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6F1C9EEB"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38097F14"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5F5CF6B5"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0C7172CC"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774DA4F1"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78BDB186"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2E486A3C" w14:textId="77777777" w:rsidR="004B00B9" w:rsidRPr="00536B82" w:rsidRDefault="004B00B9" w:rsidP="007373F6">
      <w:pPr>
        <w:spacing w:after="0" w:line="240" w:lineRule="auto"/>
        <w:ind w:left="720"/>
        <w:rPr>
          <w:rFonts w:ascii="Times New Roman" w:eastAsia="Times New Roman" w:hAnsi="Times New Roman" w:cs="Times New Roman"/>
          <w:b/>
          <w:sz w:val="24"/>
          <w:szCs w:val="24"/>
        </w:rPr>
      </w:pPr>
    </w:p>
    <w:p w14:paraId="20506B2D" w14:textId="1E35D430" w:rsidR="007373F6" w:rsidRPr="00536B82" w:rsidRDefault="003B7AF0"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w:t>
      </w:r>
      <w:r w:rsidR="007373F6" w:rsidRPr="00536B82">
        <w:rPr>
          <w:rFonts w:ascii="Times New Roman" w:eastAsia="Times New Roman" w:hAnsi="Times New Roman" w:cs="Times New Roman"/>
          <w:b/>
          <w:sz w:val="24"/>
          <w:szCs w:val="24"/>
        </w:rPr>
        <w:t xml:space="preserve">. Designated Project Contact*    </w:t>
      </w:r>
    </w:p>
    <w:p w14:paraId="482C5CD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The project contact is the applicant organization's primary contact for the application review process. In addition to being available to answer questions from Division staff regarding the proposed project and application, the project contact is usually the individual who will be administering the project, if it is funded. </w:t>
      </w:r>
    </w:p>
    <w:p w14:paraId="68F16BA1"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0BAF80D"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&lt;Select from Organization Contacts&gt;</w:t>
      </w:r>
      <w:r w:rsidRPr="00536B82">
        <w:rPr>
          <w:rFonts w:ascii="Times New Roman" w:hAnsi="Times New Roman" w:cs="Times New Roman"/>
          <w:sz w:val="24"/>
          <w:szCs w:val="24"/>
        </w:rPr>
        <w:br/>
      </w:r>
      <w:r w:rsidRPr="00536B82">
        <w:rPr>
          <w:rFonts w:ascii="Times New Roman" w:hAnsi="Times New Roman" w:cs="Times New Roman"/>
          <w:sz w:val="24"/>
          <w:szCs w:val="24"/>
        </w:rPr>
        <w:tab/>
        <w:t>First &amp; Last Name</w:t>
      </w:r>
    </w:p>
    <w:p w14:paraId="6FCAC829"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Phone Number + Extension</w:t>
      </w:r>
    </w:p>
    <w:p w14:paraId="516DCB00"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Email Address</w:t>
      </w:r>
    </w:p>
    <w:p w14:paraId="7C118D72"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486C556F" w14:textId="1219FCEC" w:rsidR="007373F6" w:rsidRPr="00536B82" w:rsidRDefault="003B7AF0"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7373F6" w:rsidRPr="00536B82">
        <w:rPr>
          <w:rFonts w:ascii="Times New Roman" w:eastAsia="Times New Roman" w:hAnsi="Times New Roman" w:cs="Times New Roman"/>
          <w:b/>
          <w:sz w:val="24"/>
          <w:szCs w:val="24"/>
        </w:rPr>
        <w:t xml:space="preserve">. Authorized Official*    </w:t>
      </w:r>
    </w:p>
    <w:p w14:paraId="7F166973"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lang w:val="en"/>
        </w:rPr>
        <w:t>Provide the name and contact information for the person authorized to sign contracts on behalf of the organization. This is often an Executive Director, President, board member, city manager, county administrator, etc.</w:t>
      </w:r>
    </w:p>
    <w:p w14:paraId="19D850B9"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&lt;Select from Organization Contacts&gt;</w:t>
      </w:r>
      <w:r w:rsidRPr="00536B82">
        <w:rPr>
          <w:rFonts w:ascii="Times New Roman" w:hAnsi="Times New Roman" w:cs="Times New Roman"/>
          <w:sz w:val="24"/>
          <w:szCs w:val="24"/>
        </w:rPr>
        <w:br/>
      </w:r>
      <w:r w:rsidRPr="00536B82">
        <w:rPr>
          <w:rFonts w:ascii="Times New Roman" w:hAnsi="Times New Roman" w:cs="Times New Roman"/>
          <w:sz w:val="24"/>
          <w:szCs w:val="24"/>
        </w:rPr>
        <w:tab/>
        <w:t>First &amp; Last Name</w:t>
      </w:r>
    </w:p>
    <w:p w14:paraId="1A9D8B12"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Phone Number + Extension</w:t>
      </w:r>
    </w:p>
    <w:p w14:paraId="28ECFE6B"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Email Address</w:t>
      </w:r>
    </w:p>
    <w:p w14:paraId="033ED272" w14:textId="77777777" w:rsidR="007373F6" w:rsidRPr="00536B82" w:rsidRDefault="007373F6" w:rsidP="00A723BD">
      <w:pPr>
        <w:spacing w:after="0" w:line="240" w:lineRule="auto"/>
        <w:rPr>
          <w:rFonts w:ascii="Times New Roman" w:eastAsia="Times New Roman" w:hAnsi="Times New Roman" w:cs="Times New Roman"/>
          <w:sz w:val="24"/>
          <w:szCs w:val="24"/>
        </w:rPr>
      </w:pPr>
    </w:p>
    <w:p w14:paraId="1C1C09AD" w14:textId="6B31869E" w:rsidR="007373F6" w:rsidRPr="00536B82" w:rsidRDefault="003B7AF0"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w:t>
      </w:r>
      <w:r w:rsidR="007373F6" w:rsidRPr="00536B82">
        <w:rPr>
          <w:rFonts w:ascii="Times New Roman" w:eastAsia="Times New Roman" w:hAnsi="Times New Roman" w:cs="Times New Roman"/>
          <w:b/>
          <w:sz w:val="24"/>
          <w:szCs w:val="24"/>
        </w:rPr>
        <w:t xml:space="preserve">. Applicant Grant Experience and History* </w:t>
      </w:r>
      <w:r w:rsidR="007373F6" w:rsidRPr="00536B82">
        <w:rPr>
          <w:rFonts w:ascii="Times New Roman" w:eastAsia="Times New Roman" w:hAnsi="Times New Roman" w:cs="Times New Roman"/>
          <w:b/>
          <w:sz w:val="24"/>
          <w:szCs w:val="24"/>
        </w:rPr>
        <w:br/>
      </w:r>
    </w:p>
    <w:p w14:paraId="7AABF668" w14:textId="77777777" w:rsidR="007373F6" w:rsidRPr="00536B82" w:rsidRDefault="007373F6" w:rsidP="007373F6">
      <w:pPr>
        <w:spacing w:after="0" w:line="240" w:lineRule="auto"/>
        <w:ind w:left="1440"/>
        <w:rPr>
          <w:rFonts w:ascii="Times New Roman" w:eastAsia="Times New Roman" w:hAnsi="Times New Roman" w:cs="Times New Roman"/>
          <w:b/>
          <w:sz w:val="24"/>
          <w:szCs w:val="24"/>
        </w:rPr>
      </w:pPr>
    </w:p>
    <w:p w14:paraId="3218EC58" w14:textId="7FA45791" w:rsidR="007373F6" w:rsidRPr="00536B82" w:rsidRDefault="003B7AF0"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w:t>
      </w:r>
      <w:r w:rsidR="004B00B9" w:rsidRPr="00536B82">
        <w:rPr>
          <w:rFonts w:ascii="Times New Roman" w:eastAsia="Times New Roman" w:hAnsi="Times New Roman" w:cs="Times New Roman"/>
          <w:b/>
          <w:sz w:val="24"/>
          <w:szCs w:val="24"/>
        </w:rPr>
        <w:t xml:space="preserve">.1.  </w:t>
      </w:r>
      <w:r w:rsidR="007373F6" w:rsidRPr="00536B82">
        <w:rPr>
          <w:rFonts w:ascii="Times New Roman" w:eastAsia="Times New Roman" w:hAnsi="Times New Roman" w:cs="Times New Roman"/>
          <w:b/>
          <w:sz w:val="24"/>
          <w:szCs w:val="24"/>
        </w:rPr>
        <w:t>Has the applicant received previous grant assistance</w:t>
      </w:r>
      <w:r w:rsidR="007373F6" w:rsidRPr="00536B82">
        <w:rPr>
          <w:rFonts w:ascii="Helvetica" w:hAnsi="Helvetica" w:cs="Helvetica"/>
          <w:sz w:val="21"/>
          <w:szCs w:val="21"/>
          <w:lang w:val="en"/>
        </w:rPr>
        <w:t xml:space="preserve"> </w:t>
      </w:r>
      <w:r w:rsidR="007373F6" w:rsidRPr="00536B82">
        <w:rPr>
          <w:rFonts w:ascii="Times New Roman" w:eastAsia="Times New Roman" w:hAnsi="Times New Roman" w:cs="Times New Roman"/>
          <w:b/>
          <w:sz w:val="24"/>
          <w:szCs w:val="24"/>
        </w:rPr>
        <w:t>within the past five years</w:t>
      </w:r>
      <w:r w:rsidR="00D744DC" w:rsidRPr="00536B82">
        <w:rPr>
          <w:rFonts w:ascii="Times New Roman" w:eastAsia="Times New Roman" w:hAnsi="Times New Roman" w:cs="Times New Roman"/>
          <w:b/>
          <w:sz w:val="24"/>
          <w:szCs w:val="24"/>
        </w:rPr>
        <w:t xml:space="preserve"> from any source</w:t>
      </w:r>
      <w:r w:rsidR="007373F6" w:rsidRPr="00536B82">
        <w:rPr>
          <w:rFonts w:ascii="Times New Roman" w:eastAsia="Times New Roman" w:hAnsi="Times New Roman" w:cs="Times New Roman"/>
          <w:b/>
          <w:sz w:val="24"/>
          <w:szCs w:val="24"/>
        </w:rPr>
        <w:t>?</w:t>
      </w:r>
      <w:r w:rsidR="00A616A4"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p>
    <w:p w14:paraId="012FA97D" w14:textId="77777777" w:rsidR="007373F6" w:rsidRPr="00536B82" w:rsidRDefault="007373F6" w:rsidP="007373F6">
      <w:pPr>
        <w:numPr>
          <w:ilvl w:val="2"/>
          <w:numId w:val="24"/>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C85D8C2" w14:textId="77777777" w:rsidR="007373F6" w:rsidRPr="00536B82" w:rsidRDefault="007373F6" w:rsidP="007373F6">
      <w:pPr>
        <w:numPr>
          <w:ilvl w:val="2"/>
          <w:numId w:val="24"/>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55D954BB"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0D946F81" w14:textId="1B542786" w:rsidR="007373F6" w:rsidRPr="00536B82" w:rsidRDefault="003B7AF0"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3.2.  </w:t>
      </w:r>
      <w:r w:rsidR="007373F6" w:rsidRPr="00536B82">
        <w:rPr>
          <w:rFonts w:ascii="Times New Roman" w:eastAsia="Times New Roman" w:hAnsi="Times New Roman" w:cs="Times New Roman"/>
          <w:b/>
          <w:sz w:val="24"/>
          <w:szCs w:val="24"/>
        </w:rPr>
        <w:t xml:space="preserve">If yes, </w:t>
      </w:r>
      <w:r w:rsidR="00D744DC" w:rsidRPr="00536B82">
        <w:rPr>
          <w:rFonts w:ascii="Times New Roman" w:eastAsia="Times New Roman" w:hAnsi="Times New Roman" w:cs="Times New Roman"/>
          <w:b/>
          <w:sz w:val="24"/>
          <w:szCs w:val="24"/>
          <w:lang w:val="en"/>
        </w:rPr>
        <w:t xml:space="preserve">for each grant </w:t>
      </w:r>
      <w:r w:rsidR="007373F6" w:rsidRPr="00536B82">
        <w:rPr>
          <w:rFonts w:ascii="Times New Roman" w:eastAsia="Times New Roman" w:hAnsi="Times New Roman" w:cs="Times New Roman"/>
          <w:b/>
          <w:sz w:val="24"/>
          <w:szCs w:val="24"/>
          <w:lang w:val="en"/>
        </w:rPr>
        <w:t>specify the year of the grant award, grant number, grant project name, the granting entity, the grant award amount, and its current status</w:t>
      </w:r>
      <w:r w:rsidR="004B00B9" w:rsidRPr="00536B82">
        <w:rPr>
          <w:rFonts w:ascii="Times New Roman" w:eastAsia="Times New Roman" w:hAnsi="Times New Roman" w:cs="Times New Roman"/>
          <w:b/>
          <w:sz w:val="24"/>
          <w:szCs w:val="24"/>
          <w:lang w:val="en"/>
        </w:rPr>
        <w:t>. Make sure to include any grants awarded by the Division or other State grants</w:t>
      </w:r>
      <w:r w:rsidR="007373F6" w:rsidRPr="00536B82">
        <w:rPr>
          <w:rFonts w:ascii="Times New Roman" w:eastAsia="Times New Roman" w:hAnsi="Times New Roman" w:cs="Times New Roman"/>
          <w:b/>
          <w:sz w:val="24"/>
          <w:szCs w:val="24"/>
          <w:lang w:val="en"/>
        </w:rPr>
        <w:t>.</w:t>
      </w:r>
      <w:r w:rsidR="007373F6" w:rsidRPr="00536B82">
        <w:rPr>
          <w:rFonts w:ascii="Times New Roman" w:eastAsia="Times New Roman" w:hAnsi="Times New Roman" w:cs="Times New Roman"/>
          <w:b/>
          <w:sz w:val="24"/>
          <w:szCs w:val="24"/>
        </w:rPr>
        <w:t xml:space="preserve"> </w:t>
      </w:r>
    </w:p>
    <w:p w14:paraId="12865054"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005"/>
        <w:gridCol w:w="1005"/>
        <w:gridCol w:w="2625"/>
        <w:gridCol w:w="1005"/>
        <w:gridCol w:w="1005"/>
        <w:gridCol w:w="2010"/>
        <w:gridCol w:w="26"/>
      </w:tblGrid>
      <w:tr w:rsidR="00536B82" w:rsidRPr="00536B82" w14:paraId="35BB2C46" w14:textId="77777777" w:rsidTr="00B564C3">
        <w:trPr>
          <w:tblCellSpacing w:w="0" w:type="dxa"/>
        </w:trPr>
        <w:tc>
          <w:tcPr>
            <w:tcW w:w="0" w:type="auto"/>
            <w:vAlign w:val="center"/>
            <w:hideMark/>
          </w:tcPr>
          <w:p w14:paraId="45C45D4A" w14:textId="77777777" w:rsidR="007373F6" w:rsidRPr="00536B82" w:rsidRDefault="007373F6" w:rsidP="007373F6">
            <w:pPr>
              <w:numPr>
                <w:ilvl w:val="0"/>
                <w:numId w:val="22"/>
              </w:numPr>
              <w:spacing w:after="0" w:line="240" w:lineRule="auto"/>
              <w:rPr>
                <w:rFonts w:ascii="Times New Roman" w:eastAsia="Times New Roman" w:hAnsi="Times New Roman" w:cs="Times New Roman"/>
                <w:sz w:val="24"/>
                <w:szCs w:val="24"/>
              </w:rPr>
            </w:pPr>
          </w:p>
        </w:tc>
        <w:tc>
          <w:tcPr>
            <w:tcW w:w="1005" w:type="dxa"/>
            <w:vAlign w:val="center"/>
            <w:hideMark/>
          </w:tcPr>
          <w:p w14:paraId="193BB142"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Year</w:t>
            </w:r>
          </w:p>
        </w:tc>
        <w:tc>
          <w:tcPr>
            <w:tcW w:w="1005" w:type="dxa"/>
            <w:vAlign w:val="center"/>
            <w:hideMark/>
          </w:tcPr>
          <w:p w14:paraId="220BEE7F"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No.</w:t>
            </w:r>
          </w:p>
        </w:tc>
        <w:tc>
          <w:tcPr>
            <w:tcW w:w="2625" w:type="dxa"/>
            <w:vAlign w:val="center"/>
            <w:hideMark/>
          </w:tcPr>
          <w:p w14:paraId="3EC9367C"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Project Name</w:t>
            </w:r>
          </w:p>
        </w:tc>
        <w:tc>
          <w:tcPr>
            <w:tcW w:w="1005" w:type="dxa"/>
            <w:vAlign w:val="center"/>
            <w:hideMark/>
          </w:tcPr>
          <w:p w14:paraId="483BFD4D"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Granting Entity</w:t>
            </w:r>
          </w:p>
        </w:tc>
        <w:tc>
          <w:tcPr>
            <w:tcW w:w="1005" w:type="dxa"/>
            <w:vAlign w:val="center"/>
            <w:hideMark/>
          </w:tcPr>
          <w:p w14:paraId="40714D09"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Amount</w:t>
            </w:r>
          </w:p>
        </w:tc>
        <w:tc>
          <w:tcPr>
            <w:tcW w:w="2010" w:type="dxa"/>
            <w:vAlign w:val="center"/>
            <w:hideMark/>
          </w:tcPr>
          <w:p w14:paraId="55A538D8"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Open/Closed</w:t>
            </w:r>
          </w:p>
        </w:tc>
        <w:tc>
          <w:tcPr>
            <w:tcW w:w="0" w:type="auto"/>
            <w:vAlign w:val="center"/>
          </w:tcPr>
          <w:p w14:paraId="3E82A9DC"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p>
        </w:tc>
      </w:tr>
      <w:tr w:rsidR="007373F6" w:rsidRPr="00536B82" w14:paraId="4E790755" w14:textId="77777777" w:rsidTr="00B564C3">
        <w:trPr>
          <w:tblCellSpacing w:w="0" w:type="dxa"/>
        </w:trPr>
        <w:tc>
          <w:tcPr>
            <w:tcW w:w="0" w:type="auto"/>
            <w:vAlign w:val="center"/>
            <w:hideMark/>
          </w:tcPr>
          <w:p w14:paraId="689E3A9D"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93B9A4A"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E9AC906"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331EB13D"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3B8244A2"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0F8FBBAB"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tcPr>
          <w:p w14:paraId="181F472C"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tcPr>
          <w:p w14:paraId="02FA115E" w14:textId="77777777" w:rsidR="007373F6" w:rsidRPr="00536B82" w:rsidRDefault="007373F6" w:rsidP="00F80662">
            <w:pPr>
              <w:spacing w:after="0" w:line="240" w:lineRule="auto"/>
              <w:jc w:val="center"/>
              <w:rPr>
                <w:rFonts w:ascii="Times New Roman" w:eastAsia="Times New Roman" w:hAnsi="Times New Roman" w:cs="Times New Roman"/>
                <w:sz w:val="24"/>
                <w:szCs w:val="24"/>
              </w:rPr>
            </w:pPr>
          </w:p>
        </w:tc>
      </w:tr>
    </w:tbl>
    <w:p w14:paraId="141B2CF6" w14:textId="1410BE98"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D1E80FB" w14:textId="77777777" w:rsidR="00272FE4" w:rsidRPr="00536B82" w:rsidRDefault="00272FE4" w:rsidP="00272FE4">
      <w:pPr>
        <w:spacing w:after="0" w:line="240" w:lineRule="auto"/>
        <w:ind w:left="1440"/>
        <w:rPr>
          <w:rFonts w:ascii="Times New Roman" w:eastAsia="Times New Roman" w:hAnsi="Times New Roman" w:cs="Times New Roman"/>
          <w:sz w:val="24"/>
          <w:szCs w:val="24"/>
        </w:rPr>
      </w:pPr>
    </w:p>
    <w:p w14:paraId="3646E7D0" w14:textId="498D155F" w:rsidR="00272FE4" w:rsidRPr="00536B82" w:rsidRDefault="00272FE4" w:rsidP="00272FE4">
      <w:pPr>
        <w:spacing w:after="0" w:line="240" w:lineRule="auto"/>
        <w:ind w:left="1440"/>
        <w:rPr>
          <w:ins w:id="0" w:author="Tomlinson, Angela E." w:date="2020-01-10T10:52:00Z"/>
          <w:rFonts w:ascii="Times New Roman" w:eastAsia="Times New Roman" w:hAnsi="Times New Roman" w:cs="Times New Roman"/>
          <w:sz w:val="24"/>
          <w:szCs w:val="24"/>
        </w:rPr>
      </w:pPr>
      <w:ins w:id="1" w:author="Tomlinson, Angela E." w:date="2020-01-10T10:52:00Z">
        <w:r w:rsidRPr="00536B82">
          <w:rPr>
            <w:rFonts w:ascii="Times New Roman" w:eastAsia="Times New Roman" w:hAnsi="Times New Roman" w:cs="Times New Roman"/>
            <w:b/>
            <w:sz w:val="24"/>
            <w:szCs w:val="24"/>
          </w:rPr>
          <w:t>3.3.  Has the applicant applied for additional grant assistance from other State or Federal funding sources, including from other divisions of the Department of State, for the same Scope of Work activities within the same fiscal year?</w:t>
        </w:r>
        <w:r w:rsidRPr="00536B82">
          <w:rPr>
            <w:rFonts w:ascii="Times New Roman" w:eastAsia="Times New Roman" w:hAnsi="Times New Roman" w:cs="Times New Roman"/>
            <w:sz w:val="24"/>
            <w:szCs w:val="24"/>
          </w:rPr>
          <w:t xml:space="preserve"> </w:t>
        </w:r>
      </w:ins>
    </w:p>
    <w:p w14:paraId="5937ED1A" w14:textId="77777777" w:rsidR="00272FE4" w:rsidRPr="00536B82" w:rsidRDefault="00272FE4" w:rsidP="00272FE4">
      <w:pPr>
        <w:numPr>
          <w:ilvl w:val="2"/>
          <w:numId w:val="24"/>
        </w:numPr>
        <w:tabs>
          <w:tab w:val="clear" w:pos="2160"/>
        </w:tabs>
        <w:spacing w:after="0" w:line="240" w:lineRule="auto"/>
        <w:ind w:left="2520"/>
        <w:rPr>
          <w:ins w:id="2" w:author="Tomlinson, Angela E." w:date="2020-01-10T10:52:00Z"/>
          <w:rFonts w:ascii="Times New Roman" w:eastAsia="Times New Roman" w:hAnsi="Times New Roman" w:cs="Times New Roman"/>
          <w:sz w:val="24"/>
          <w:szCs w:val="24"/>
        </w:rPr>
      </w:pPr>
      <w:ins w:id="3" w:author="Tomlinson, Angela E." w:date="2020-01-10T10:52:00Z">
        <w:r w:rsidRPr="00536B82">
          <w:rPr>
            <w:rFonts w:ascii="Times New Roman" w:eastAsia="Times New Roman" w:hAnsi="Times New Roman" w:cs="Times New Roman"/>
            <w:sz w:val="24"/>
            <w:szCs w:val="24"/>
          </w:rPr>
          <w:t>Yes</w:t>
        </w:r>
      </w:ins>
    </w:p>
    <w:p w14:paraId="518FF6C8" w14:textId="77777777" w:rsidR="00272FE4" w:rsidRPr="00536B82" w:rsidRDefault="00272FE4" w:rsidP="00272FE4">
      <w:pPr>
        <w:numPr>
          <w:ilvl w:val="2"/>
          <w:numId w:val="24"/>
        </w:numPr>
        <w:tabs>
          <w:tab w:val="clear" w:pos="2160"/>
        </w:tabs>
        <w:spacing w:after="0" w:line="240" w:lineRule="auto"/>
        <w:ind w:left="2520"/>
        <w:rPr>
          <w:ins w:id="4" w:author="Tomlinson, Angela E." w:date="2020-01-10T10:52:00Z"/>
          <w:rFonts w:ascii="Times New Roman" w:eastAsia="Times New Roman" w:hAnsi="Times New Roman" w:cs="Times New Roman"/>
          <w:sz w:val="24"/>
          <w:szCs w:val="24"/>
        </w:rPr>
      </w:pPr>
      <w:ins w:id="5" w:author="Tomlinson, Angela E." w:date="2020-01-10T10:52:00Z">
        <w:r w:rsidRPr="00536B82">
          <w:rPr>
            <w:rFonts w:ascii="Times New Roman" w:eastAsia="Times New Roman" w:hAnsi="Times New Roman" w:cs="Times New Roman"/>
            <w:sz w:val="24"/>
            <w:szCs w:val="24"/>
          </w:rPr>
          <w:t>No</w:t>
        </w:r>
      </w:ins>
    </w:p>
    <w:p w14:paraId="1AFB258F" w14:textId="77777777" w:rsidR="00272FE4" w:rsidRPr="00536B82" w:rsidRDefault="00272FE4" w:rsidP="00272FE4">
      <w:pPr>
        <w:spacing w:after="0" w:line="240" w:lineRule="auto"/>
        <w:ind w:left="1440"/>
        <w:rPr>
          <w:ins w:id="6" w:author="Tomlinson, Angela E." w:date="2020-01-10T10:52:00Z"/>
          <w:rFonts w:ascii="Times New Roman" w:eastAsia="Times New Roman" w:hAnsi="Times New Roman" w:cs="Times New Roman"/>
          <w:sz w:val="24"/>
          <w:szCs w:val="24"/>
        </w:rPr>
      </w:pPr>
    </w:p>
    <w:p w14:paraId="2FDC9CB1" w14:textId="34E53D98" w:rsidR="00272FE4" w:rsidRPr="00536B82" w:rsidRDefault="00272FE4" w:rsidP="00272FE4">
      <w:pPr>
        <w:spacing w:after="0" w:line="240" w:lineRule="auto"/>
        <w:ind w:left="1440"/>
        <w:rPr>
          <w:ins w:id="7" w:author="Tomlinson, Angela E." w:date="2020-01-10T10:52:00Z"/>
          <w:rFonts w:ascii="Times New Roman" w:eastAsia="Times New Roman" w:hAnsi="Times New Roman" w:cs="Times New Roman"/>
          <w:b/>
          <w:sz w:val="24"/>
          <w:szCs w:val="24"/>
        </w:rPr>
      </w:pPr>
      <w:ins w:id="8" w:author="Tomlinson, Angela E." w:date="2020-01-10T10:52:00Z">
        <w:r w:rsidRPr="00536B82">
          <w:rPr>
            <w:rFonts w:ascii="Times New Roman" w:eastAsia="Times New Roman" w:hAnsi="Times New Roman" w:cs="Times New Roman"/>
            <w:b/>
            <w:sz w:val="24"/>
            <w:szCs w:val="24"/>
          </w:rPr>
          <w:t xml:space="preserve">3.4.  If yes, </w:t>
        </w:r>
        <w:r w:rsidRPr="00536B82">
          <w:rPr>
            <w:rFonts w:ascii="Times New Roman" w:eastAsia="Times New Roman" w:hAnsi="Times New Roman" w:cs="Times New Roman"/>
            <w:b/>
            <w:sz w:val="24"/>
            <w:szCs w:val="24"/>
            <w:lang w:val="en"/>
          </w:rPr>
          <w:t>for each application specify the grant project name, the granting entity, the grant program, the grant request amount, date of application, and its current status.</w:t>
        </w:r>
      </w:ins>
    </w:p>
    <w:p w14:paraId="3D73FF8D" w14:textId="77777777" w:rsidR="00272FE4" w:rsidRPr="00536B82" w:rsidRDefault="00272FE4" w:rsidP="00272FE4">
      <w:pPr>
        <w:spacing w:after="0" w:line="240" w:lineRule="auto"/>
        <w:ind w:left="1440"/>
        <w:rPr>
          <w:ins w:id="9" w:author="Tomlinson, Angela E." w:date="2020-01-10T10:52:00Z"/>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864"/>
        <w:gridCol w:w="1620"/>
        <w:gridCol w:w="1620"/>
        <w:gridCol w:w="1260"/>
        <w:gridCol w:w="1350"/>
        <w:gridCol w:w="1149"/>
        <w:gridCol w:w="26"/>
      </w:tblGrid>
      <w:tr w:rsidR="00536B82" w:rsidRPr="00536B82" w14:paraId="334B7263" w14:textId="77777777" w:rsidTr="0024776C">
        <w:trPr>
          <w:tblCellSpacing w:w="0" w:type="dxa"/>
          <w:ins w:id="10" w:author="Tomlinson, Angela E." w:date="2020-01-10T10:52:00Z"/>
        </w:trPr>
        <w:tc>
          <w:tcPr>
            <w:tcW w:w="0" w:type="auto"/>
            <w:tcBorders>
              <w:top w:val="nil"/>
              <w:left w:val="nil"/>
            </w:tcBorders>
            <w:vAlign w:val="center"/>
            <w:hideMark/>
          </w:tcPr>
          <w:p w14:paraId="261FA87B" w14:textId="77777777" w:rsidR="00272FE4" w:rsidRPr="00536B82" w:rsidRDefault="00272FE4" w:rsidP="00272FE4">
            <w:pPr>
              <w:numPr>
                <w:ilvl w:val="0"/>
                <w:numId w:val="22"/>
              </w:numPr>
              <w:spacing w:after="0" w:line="240" w:lineRule="auto"/>
              <w:rPr>
                <w:ins w:id="11" w:author="Tomlinson, Angela E." w:date="2020-01-10T10:52:00Z"/>
                <w:rFonts w:ascii="Times New Roman" w:eastAsia="Times New Roman" w:hAnsi="Times New Roman" w:cs="Times New Roman"/>
                <w:sz w:val="24"/>
                <w:szCs w:val="24"/>
              </w:rPr>
            </w:pPr>
          </w:p>
        </w:tc>
        <w:tc>
          <w:tcPr>
            <w:tcW w:w="1864" w:type="dxa"/>
            <w:tcBorders>
              <w:top w:val="nil"/>
              <w:left w:val="nil"/>
              <w:right w:val="nil"/>
            </w:tcBorders>
            <w:vAlign w:val="center"/>
            <w:hideMark/>
          </w:tcPr>
          <w:p w14:paraId="278F2B83" w14:textId="77777777" w:rsidR="00272FE4" w:rsidRPr="00536B82" w:rsidRDefault="00272FE4" w:rsidP="0024776C">
            <w:pPr>
              <w:spacing w:after="0" w:line="240" w:lineRule="auto"/>
              <w:jc w:val="center"/>
              <w:rPr>
                <w:ins w:id="12" w:author="Tomlinson, Angela E." w:date="2020-01-10T10:52:00Z"/>
                <w:rFonts w:ascii="Times New Roman" w:eastAsia="Times New Roman" w:hAnsi="Times New Roman" w:cs="Times New Roman"/>
                <w:b/>
                <w:bCs/>
                <w:sz w:val="24"/>
                <w:szCs w:val="24"/>
              </w:rPr>
            </w:pPr>
            <w:ins w:id="13" w:author="Tomlinson, Angela E." w:date="2020-01-10T10:52:00Z">
              <w:r w:rsidRPr="00536B82">
                <w:rPr>
                  <w:rFonts w:ascii="Times New Roman" w:eastAsia="Times New Roman" w:hAnsi="Times New Roman" w:cs="Times New Roman"/>
                  <w:b/>
                  <w:bCs/>
                  <w:sz w:val="24"/>
                  <w:szCs w:val="24"/>
                </w:rPr>
                <w:t>Grant Project Name</w:t>
              </w:r>
            </w:ins>
          </w:p>
        </w:tc>
        <w:tc>
          <w:tcPr>
            <w:tcW w:w="1620" w:type="dxa"/>
            <w:tcBorders>
              <w:top w:val="nil"/>
              <w:left w:val="nil"/>
              <w:right w:val="nil"/>
            </w:tcBorders>
            <w:vAlign w:val="center"/>
            <w:hideMark/>
          </w:tcPr>
          <w:p w14:paraId="3A84F63D" w14:textId="77777777" w:rsidR="00272FE4" w:rsidRPr="00536B82" w:rsidRDefault="00272FE4" w:rsidP="0024776C">
            <w:pPr>
              <w:spacing w:after="0" w:line="240" w:lineRule="auto"/>
              <w:jc w:val="center"/>
              <w:rPr>
                <w:ins w:id="14" w:author="Tomlinson, Angela E." w:date="2020-01-10T10:52:00Z"/>
                <w:rFonts w:ascii="Times New Roman" w:eastAsia="Times New Roman" w:hAnsi="Times New Roman" w:cs="Times New Roman"/>
                <w:b/>
                <w:bCs/>
                <w:sz w:val="24"/>
                <w:szCs w:val="24"/>
              </w:rPr>
            </w:pPr>
            <w:ins w:id="15" w:author="Tomlinson, Angela E." w:date="2020-01-10T10:52:00Z">
              <w:r w:rsidRPr="00536B82">
                <w:rPr>
                  <w:rFonts w:ascii="Times New Roman" w:eastAsia="Times New Roman" w:hAnsi="Times New Roman" w:cs="Times New Roman"/>
                  <w:b/>
                  <w:bCs/>
                  <w:sz w:val="24"/>
                  <w:szCs w:val="24"/>
                </w:rPr>
                <w:t>Granting Entity</w:t>
              </w:r>
            </w:ins>
          </w:p>
        </w:tc>
        <w:tc>
          <w:tcPr>
            <w:tcW w:w="1620" w:type="dxa"/>
            <w:tcBorders>
              <w:top w:val="nil"/>
              <w:left w:val="nil"/>
              <w:right w:val="nil"/>
            </w:tcBorders>
            <w:vAlign w:val="center"/>
            <w:hideMark/>
          </w:tcPr>
          <w:p w14:paraId="19E75E1A" w14:textId="77777777" w:rsidR="00272FE4" w:rsidRPr="00536B82" w:rsidRDefault="00272FE4" w:rsidP="0024776C">
            <w:pPr>
              <w:spacing w:after="0" w:line="240" w:lineRule="auto"/>
              <w:jc w:val="center"/>
              <w:rPr>
                <w:ins w:id="16" w:author="Tomlinson, Angela E." w:date="2020-01-10T10:52:00Z"/>
                <w:rFonts w:ascii="Times New Roman" w:eastAsia="Times New Roman" w:hAnsi="Times New Roman" w:cs="Times New Roman"/>
                <w:b/>
                <w:bCs/>
                <w:sz w:val="24"/>
                <w:szCs w:val="24"/>
              </w:rPr>
            </w:pPr>
            <w:ins w:id="17" w:author="Tomlinson, Angela E." w:date="2020-01-10T10:52:00Z">
              <w:r w:rsidRPr="00536B82">
                <w:rPr>
                  <w:rFonts w:ascii="Times New Roman" w:eastAsia="Times New Roman" w:hAnsi="Times New Roman" w:cs="Times New Roman"/>
                  <w:b/>
                  <w:bCs/>
                  <w:sz w:val="24"/>
                  <w:szCs w:val="24"/>
                </w:rPr>
                <w:t>Grant Program</w:t>
              </w:r>
            </w:ins>
          </w:p>
        </w:tc>
        <w:tc>
          <w:tcPr>
            <w:tcW w:w="1260" w:type="dxa"/>
            <w:tcBorders>
              <w:top w:val="nil"/>
              <w:left w:val="nil"/>
              <w:right w:val="nil"/>
            </w:tcBorders>
            <w:vAlign w:val="center"/>
            <w:hideMark/>
          </w:tcPr>
          <w:p w14:paraId="5C11BA0D" w14:textId="77777777" w:rsidR="00272FE4" w:rsidRPr="00536B82" w:rsidRDefault="00272FE4" w:rsidP="0024776C">
            <w:pPr>
              <w:spacing w:after="0" w:line="240" w:lineRule="auto"/>
              <w:jc w:val="center"/>
              <w:rPr>
                <w:ins w:id="18" w:author="Tomlinson, Angela E." w:date="2020-01-10T10:52:00Z"/>
                <w:rFonts w:ascii="Times New Roman" w:eastAsia="Times New Roman" w:hAnsi="Times New Roman" w:cs="Times New Roman"/>
                <w:b/>
                <w:bCs/>
                <w:sz w:val="24"/>
                <w:szCs w:val="24"/>
              </w:rPr>
            </w:pPr>
            <w:ins w:id="19" w:author="Tomlinson, Angela E." w:date="2020-01-10T10:52:00Z">
              <w:r w:rsidRPr="00536B82">
                <w:rPr>
                  <w:rFonts w:ascii="Times New Roman" w:eastAsia="Times New Roman" w:hAnsi="Times New Roman" w:cs="Times New Roman"/>
                  <w:b/>
                  <w:bCs/>
                  <w:sz w:val="24"/>
                  <w:szCs w:val="24"/>
                </w:rPr>
                <w:t>Grant Request Amount</w:t>
              </w:r>
            </w:ins>
          </w:p>
        </w:tc>
        <w:tc>
          <w:tcPr>
            <w:tcW w:w="1350" w:type="dxa"/>
            <w:tcBorders>
              <w:top w:val="nil"/>
              <w:left w:val="nil"/>
              <w:right w:val="nil"/>
            </w:tcBorders>
            <w:vAlign w:val="center"/>
            <w:hideMark/>
          </w:tcPr>
          <w:p w14:paraId="2F1B5DD0" w14:textId="77777777" w:rsidR="00272FE4" w:rsidRPr="00536B82" w:rsidRDefault="00272FE4" w:rsidP="0024776C">
            <w:pPr>
              <w:spacing w:after="0" w:line="240" w:lineRule="auto"/>
              <w:jc w:val="center"/>
              <w:rPr>
                <w:ins w:id="20" w:author="Tomlinson, Angela E." w:date="2020-01-10T10:52:00Z"/>
                <w:rFonts w:ascii="Times New Roman" w:eastAsia="Times New Roman" w:hAnsi="Times New Roman" w:cs="Times New Roman"/>
                <w:b/>
                <w:bCs/>
                <w:sz w:val="24"/>
                <w:szCs w:val="24"/>
              </w:rPr>
            </w:pPr>
            <w:ins w:id="21" w:author="Tomlinson, Angela E." w:date="2020-01-10T10:52:00Z">
              <w:r w:rsidRPr="00536B82">
                <w:rPr>
                  <w:rFonts w:ascii="Times New Roman" w:eastAsia="Times New Roman" w:hAnsi="Times New Roman" w:cs="Times New Roman"/>
                  <w:b/>
                  <w:bCs/>
                  <w:sz w:val="24"/>
                  <w:szCs w:val="24"/>
                </w:rPr>
                <w:t>Date of Application</w:t>
              </w:r>
            </w:ins>
          </w:p>
        </w:tc>
        <w:tc>
          <w:tcPr>
            <w:tcW w:w="1149" w:type="dxa"/>
            <w:tcBorders>
              <w:top w:val="nil"/>
              <w:left w:val="nil"/>
              <w:right w:val="nil"/>
            </w:tcBorders>
            <w:vAlign w:val="center"/>
            <w:hideMark/>
          </w:tcPr>
          <w:p w14:paraId="47EACD47" w14:textId="77777777" w:rsidR="00272FE4" w:rsidRPr="00536B82" w:rsidRDefault="00272FE4" w:rsidP="0024776C">
            <w:pPr>
              <w:spacing w:after="0" w:line="240" w:lineRule="auto"/>
              <w:jc w:val="center"/>
              <w:rPr>
                <w:ins w:id="22" w:author="Tomlinson, Angela E." w:date="2020-01-10T10:52:00Z"/>
                <w:rFonts w:ascii="Times New Roman" w:eastAsia="Times New Roman" w:hAnsi="Times New Roman" w:cs="Times New Roman"/>
                <w:b/>
                <w:bCs/>
                <w:sz w:val="24"/>
                <w:szCs w:val="24"/>
              </w:rPr>
            </w:pPr>
            <w:ins w:id="23" w:author="Tomlinson, Angela E." w:date="2020-01-10T10:52:00Z">
              <w:r w:rsidRPr="00536B82">
                <w:rPr>
                  <w:rFonts w:ascii="Times New Roman" w:eastAsia="Times New Roman" w:hAnsi="Times New Roman" w:cs="Times New Roman"/>
                  <w:b/>
                  <w:bCs/>
                  <w:sz w:val="24"/>
                  <w:szCs w:val="24"/>
                </w:rPr>
                <w:t>Current Status</w:t>
              </w:r>
            </w:ins>
          </w:p>
        </w:tc>
        <w:tc>
          <w:tcPr>
            <w:tcW w:w="0" w:type="auto"/>
            <w:vAlign w:val="center"/>
          </w:tcPr>
          <w:p w14:paraId="15D1F908" w14:textId="77777777" w:rsidR="00272FE4" w:rsidRPr="00536B82" w:rsidRDefault="00272FE4" w:rsidP="0024776C">
            <w:pPr>
              <w:spacing w:after="0" w:line="240" w:lineRule="auto"/>
              <w:jc w:val="center"/>
              <w:rPr>
                <w:ins w:id="24" w:author="Tomlinson, Angela E." w:date="2020-01-10T10:52:00Z"/>
                <w:rFonts w:ascii="Times New Roman" w:eastAsia="Times New Roman" w:hAnsi="Times New Roman" w:cs="Times New Roman"/>
                <w:b/>
                <w:bCs/>
                <w:sz w:val="24"/>
                <w:szCs w:val="24"/>
              </w:rPr>
            </w:pPr>
          </w:p>
        </w:tc>
      </w:tr>
      <w:tr w:rsidR="00536B82" w:rsidRPr="00536B82" w14:paraId="200397FF" w14:textId="77777777" w:rsidTr="0024776C">
        <w:trPr>
          <w:gridAfter w:val="1"/>
          <w:tblCellSpacing w:w="0" w:type="dxa"/>
          <w:ins w:id="25" w:author="Tomlinson, Angela E." w:date="2020-01-10T10:52:00Z"/>
        </w:trPr>
        <w:tc>
          <w:tcPr>
            <w:tcW w:w="0" w:type="auto"/>
            <w:vAlign w:val="center"/>
            <w:hideMark/>
          </w:tcPr>
          <w:p w14:paraId="70700891" w14:textId="77777777" w:rsidR="00272FE4" w:rsidRPr="00536B82" w:rsidRDefault="00272FE4" w:rsidP="0024776C">
            <w:pPr>
              <w:spacing w:after="0" w:line="240" w:lineRule="auto"/>
              <w:rPr>
                <w:ins w:id="26" w:author="Tomlinson, Angela E." w:date="2020-01-10T10:52:00Z"/>
                <w:rFonts w:ascii="Times New Roman" w:eastAsia="Times New Roman" w:hAnsi="Times New Roman" w:cs="Times New Roman"/>
                <w:sz w:val="24"/>
                <w:szCs w:val="24"/>
              </w:rPr>
            </w:pPr>
          </w:p>
        </w:tc>
        <w:tc>
          <w:tcPr>
            <w:tcW w:w="1864" w:type="dxa"/>
            <w:vAlign w:val="center"/>
            <w:hideMark/>
          </w:tcPr>
          <w:p w14:paraId="1505A341" w14:textId="77777777" w:rsidR="00272FE4" w:rsidRPr="00536B82" w:rsidRDefault="00272FE4" w:rsidP="0024776C">
            <w:pPr>
              <w:spacing w:after="0" w:line="240" w:lineRule="auto"/>
              <w:rPr>
                <w:ins w:id="27" w:author="Tomlinson, Angela E." w:date="2020-01-10T10:52:00Z"/>
                <w:rFonts w:ascii="Times New Roman" w:eastAsia="Times New Roman" w:hAnsi="Times New Roman" w:cs="Times New Roman"/>
                <w:sz w:val="24"/>
                <w:szCs w:val="24"/>
              </w:rPr>
            </w:pPr>
          </w:p>
        </w:tc>
        <w:tc>
          <w:tcPr>
            <w:tcW w:w="1620" w:type="dxa"/>
            <w:vAlign w:val="center"/>
            <w:hideMark/>
          </w:tcPr>
          <w:p w14:paraId="1454C2C4" w14:textId="77777777" w:rsidR="00272FE4" w:rsidRPr="00536B82" w:rsidRDefault="00272FE4" w:rsidP="0024776C">
            <w:pPr>
              <w:spacing w:after="0" w:line="240" w:lineRule="auto"/>
              <w:rPr>
                <w:ins w:id="28" w:author="Tomlinson, Angela E." w:date="2020-01-10T10:52:00Z"/>
                <w:rFonts w:ascii="Times New Roman" w:eastAsia="Times New Roman" w:hAnsi="Times New Roman" w:cs="Times New Roman"/>
                <w:sz w:val="24"/>
                <w:szCs w:val="24"/>
              </w:rPr>
            </w:pPr>
          </w:p>
        </w:tc>
        <w:tc>
          <w:tcPr>
            <w:tcW w:w="1620" w:type="dxa"/>
            <w:vAlign w:val="center"/>
            <w:hideMark/>
          </w:tcPr>
          <w:p w14:paraId="12C09DFE" w14:textId="77777777" w:rsidR="00272FE4" w:rsidRPr="00536B82" w:rsidRDefault="00272FE4" w:rsidP="0024776C">
            <w:pPr>
              <w:spacing w:after="0" w:line="240" w:lineRule="auto"/>
              <w:rPr>
                <w:ins w:id="29" w:author="Tomlinson, Angela E." w:date="2020-01-10T10:52:00Z"/>
                <w:rFonts w:ascii="Times New Roman" w:eastAsia="Times New Roman" w:hAnsi="Times New Roman" w:cs="Times New Roman"/>
                <w:sz w:val="24"/>
                <w:szCs w:val="24"/>
              </w:rPr>
            </w:pPr>
          </w:p>
        </w:tc>
        <w:tc>
          <w:tcPr>
            <w:tcW w:w="1260" w:type="dxa"/>
            <w:vAlign w:val="center"/>
            <w:hideMark/>
          </w:tcPr>
          <w:p w14:paraId="0279C303" w14:textId="77777777" w:rsidR="00272FE4" w:rsidRPr="00536B82" w:rsidRDefault="00272FE4" w:rsidP="0024776C">
            <w:pPr>
              <w:spacing w:after="0" w:line="240" w:lineRule="auto"/>
              <w:rPr>
                <w:ins w:id="30" w:author="Tomlinson, Angela E." w:date="2020-01-10T10:52:00Z"/>
                <w:rFonts w:ascii="Times New Roman" w:eastAsia="Times New Roman" w:hAnsi="Times New Roman" w:cs="Times New Roman"/>
                <w:sz w:val="24"/>
                <w:szCs w:val="24"/>
              </w:rPr>
            </w:pPr>
          </w:p>
        </w:tc>
        <w:tc>
          <w:tcPr>
            <w:tcW w:w="1350" w:type="dxa"/>
            <w:vAlign w:val="center"/>
          </w:tcPr>
          <w:p w14:paraId="143B043D" w14:textId="77777777" w:rsidR="00272FE4" w:rsidRPr="00536B82" w:rsidRDefault="00272FE4" w:rsidP="0024776C">
            <w:pPr>
              <w:spacing w:after="0" w:line="240" w:lineRule="auto"/>
              <w:rPr>
                <w:ins w:id="31" w:author="Tomlinson, Angela E." w:date="2020-01-10T10:52:00Z"/>
                <w:rFonts w:ascii="Times New Roman" w:eastAsia="Times New Roman" w:hAnsi="Times New Roman" w:cs="Times New Roman"/>
                <w:sz w:val="24"/>
                <w:szCs w:val="24"/>
              </w:rPr>
            </w:pPr>
          </w:p>
        </w:tc>
        <w:tc>
          <w:tcPr>
            <w:tcW w:w="1149" w:type="dxa"/>
            <w:vAlign w:val="center"/>
          </w:tcPr>
          <w:p w14:paraId="371E49D7" w14:textId="77777777" w:rsidR="00272FE4" w:rsidRPr="00536B82" w:rsidRDefault="00272FE4" w:rsidP="0024776C">
            <w:pPr>
              <w:spacing w:after="0" w:line="240" w:lineRule="auto"/>
              <w:jc w:val="center"/>
              <w:rPr>
                <w:ins w:id="32" w:author="Tomlinson, Angela E." w:date="2020-01-10T10:52:00Z"/>
                <w:rFonts w:ascii="Times New Roman" w:eastAsia="Times New Roman" w:hAnsi="Times New Roman" w:cs="Times New Roman"/>
                <w:sz w:val="24"/>
                <w:szCs w:val="24"/>
              </w:rPr>
            </w:pPr>
          </w:p>
        </w:tc>
      </w:tr>
      <w:tr w:rsidR="00536B82" w:rsidRPr="00536B82" w14:paraId="42212287" w14:textId="77777777" w:rsidTr="0024776C">
        <w:trPr>
          <w:gridAfter w:val="1"/>
          <w:tblCellSpacing w:w="0" w:type="dxa"/>
          <w:ins w:id="33" w:author="Tomlinson, Angela E." w:date="2020-01-10T10:52:00Z"/>
        </w:trPr>
        <w:tc>
          <w:tcPr>
            <w:tcW w:w="0" w:type="auto"/>
            <w:vAlign w:val="center"/>
          </w:tcPr>
          <w:p w14:paraId="44EAD1C6" w14:textId="77777777" w:rsidR="00272FE4" w:rsidRPr="00536B82" w:rsidRDefault="00272FE4" w:rsidP="0024776C">
            <w:pPr>
              <w:spacing w:after="0" w:line="240" w:lineRule="auto"/>
              <w:rPr>
                <w:ins w:id="34" w:author="Tomlinson, Angela E." w:date="2020-01-10T10:52:00Z"/>
                <w:rFonts w:ascii="Times New Roman" w:eastAsia="Times New Roman" w:hAnsi="Times New Roman" w:cs="Times New Roman"/>
                <w:sz w:val="24"/>
                <w:szCs w:val="24"/>
              </w:rPr>
            </w:pPr>
          </w:p>
        </w:tc>
        <w:tc>
          <w:tcPr>
            <w:tcW w:w="1864" w:type="dxa"/>
            <w:vAlign w:val="center"/>
          </w:tcPr>
          <w:p w14:paraId="7F7E8559" w14:textId="77777777" w:rsidR="00272FE4" w:rsidRPr="00536B82" w:rsidRDefault="00272FE4" w:rsidP="0024776C">
            <w:pPr>
              <w:spacing w:after="0" w:line="240" w:lineRule="auto"/>
              <w:rPr>
                <w:ins w:id="35" w:author="Tomlinson, Angela E." w:date="2020-01-10T10:52:00Z"/>
                <w:rFonts w:ascii="Times New Roman" w:eastAsia="Times New Roman" w:hAnsi="Times New Roman" w:cs="Times New Roman"/>
                <w:sz w:val="24"/>
                <w:szCs w:val="24"/>
              </w:rPr>
            </w:pPr>
          </w:p>
        </w:tc>
        <w:tc>
          <w:tcPr>
            <w:tcW w:w="1620" w:type="dxa"/>
            <w:vAlign w:val="center"/>
          </w:tcPr>
          <w:p w14:paraId="33CEA12B" w14:textId="77777777" w:rsidR="00272FE4" w:rsidRPr="00536B82" w:rsidRDefault="00272FE4" w:rsidP="0024776C">
            <w:pPr>
              <w:spacing w:after="0" w:line="240" w:lineRule="auto"/>
              <w:rPr>
                <w:ins w:id="36" w:author="Tomlinson, Angela E." w:date="2020-01-10T10:52:00Z"/>
                <w:rFonts w:ascii="Times New Roman" w:eastAsia="Times New Roman" w:hAnsi="Times New Roman" w:cs="Times New Roman"/>
                <w:sz w:val="24"/>
                <w:szCs w:val="24"/>
              </w:rPr>
            </w:pPr>
          </w:p>
        </w:tc>
        <w:tc>
          <w:tcPr>
            <w:tcW w:w="1620" w:type="dxa"/>
            <w:vAlign w:val="center"/>
          </w:tcPr>
          <w:p w14:paraId="1909AF96" w14:textId="77777777" w:rsidR="00272FE4" w:rsidRPr="00536B82" w:rsidRDefault="00272FE4" w:rsidP="0024776C">
            <w:pPr>
              <w:spacing w:after="0" w:line="240" w:lineRule="auto"/>
              <w:rPr>
                <w:ins w:id="37" w:author="Tomlinson, Angela E." w:date="2020-01-10T10:52:00Z"/>
                <w:rFonts w:ascii="Times New Roman" w:eastAsia="Times New Roman" w:hAnsi="Times New Roman" w:cs="Times New Roman"/>
                <w:sz w:val="24"/>
                <w:szCs w:val="24"/>
              </w:rPr>
            </w:pPr>
          </w:p>
        </w:tc>
        <w:tc>
          <w:tcPr>
            <w:tcW w:w="1260" w:type="dxa"/>
            <w:vAlign w:val="center"/>
          </w:tcPr>
          <w:p w14:paraId="23A1D37A" w14:textId="77777777" w:rsidR="00272FE4" w:rsidRPr="00536B82" w:rsidRDefault="00272FE4" w:rsidP="0024776C">
            <w:pPr>
              <w:spacing w:after="0" w:line="240" w:lineRule="auto"/>
              <w:rPr>
                <w:ins w:id="38" w:author="Tomlinson, Angela E." w:date="2020-01-10T10:52:00Z"/>
                <w:rFonts w:ascii="Times New Roman" w:eastAsia="Times New Roman" w:hAnsi="Times New Roman" w:cs="Times New Roman"/>
                <w:sz w:val="24"/>
                <w:szCs w:val="24"/>
              </w:rPr>
            </w:pPr>
          </w:p>
        </w:tc>
        <w:tc>
          <w:tcPr>
            <w:tcW w:w="1350" w:type="dxa"/>
            <w:vAlign w:val="center"/>
          </w:tcPr>
          <w:p w14:paraId="123ABBD3" w14:textId="77777777" w:rsidR="00272FE4" w:rsidRPr="00536B82" w:rsidRDefault="00272FE4" w:rsidP="0024776C">
            <w:pPr>
              <w:spacing w:after="0" w:line="240" w:lineRule="auto"/>
              <w:rPr>
                <w:ins w:id="39" w:author="Tomlinson, Angela E." w:date="2020-01-10T10:52:00Z"/>
                <w:rFonts w:ascii="Times New Roman" w:eastAsia="Times New Roman" w:hAnsi="Times New Roman" w:cs="Times New Roman"/>
                <w:sz w:val="24"/>
                <w:szCs w:val="24"/>
              </w:rPr>
            </w:pPr>
          </w:p>
        </w:tc>
        <w:tc>
          <w:tcPr>
            <w:tcW w:w="1149" w:type="dxa"/>
            <w:vAlign w:val="center"/>
          </w:tcPr>
          <w:p w14:paraId="72445295" w14:textId="77777777" w:rsidR="00272FE4" w:rsidRPr="00536B82" w:rsidRDefault="00272FE4" w:rsidP="0024776C">
            <w:pPr>
              <w:spacing w:after="0" w:line="240" w:lineRule="auto"/>
              <w:jc w:val="center"/>
              <w:rPr>
                <w:ins w:id="40" w:author="Tomlinson, Angela E." w:date="2020-01-10T10:52:00Z"/>
                <w:rFonts w:ascii="Times New Roman" w:eastAsia="Times New Roman" w:hAnsi="Times New Roman" w:cs="Times New Roman"/>
                <w:sz w:val="24"/>
                <w:szCs w:val="24"/>
              </w:rPr>
            </w:pPr>
          </w:p>
        </w:tc>
      </w:tr>
      <w:tr w:rsidR="00536B82" w:rsidRPr="00536B82" w14:paraId="6C6B4139" w14:textId="77777777" w:rsidTr="0024776C">
        <w:trPr>
          <w:gridAfter w:val="1"/>
          <w:tblCellSpacing w:w="0" w:type="dxa"/>
          <w:ins w:id="41" w:author="Tomlinson, Angela E." w:date="2020-01-10T10:52:00Z"/>
        </w:trPr>
        <w:tc>
          <w:tcPr>
            <w:tcW w:w="0" w:type="auto"/>
            <w:vAlign w:val="center"/>
          </w:tcPr>
          <w:p w14:paraId="0C366D63" w14:textId="77777777" w:rsidR="00272FE4" w:rsidRPr="00536B82" w:rsidRDefault="00272FE4" w:rsidP="0024776C">
            <w:pPr>
              <w:spacing w:after="0" w:line="240" w:lineRule="auto"/>
              <w:rPr>
                <w:ins w:id="42" w:author="Tomlinson, Angela E." w:date="2020-01-10T10:52:00Z"/>
                <w:rFonts w:ascii="Times New Roman" w:eastAsia="Times New Roman" w:hAnsi="Times New Roman" w:cs="Times New Roman"/>
                <w:sz w:val="24"/>
                <w:szCs w:val="24"/>
              </w:rPr>
            </w:pPr>
          </w:p>
        </w:tc>
        <w:tc>
          <w:tcPr>
            <w:tcW w:w="1864" w:type="dxa"/>
            <w:vAlign w:val="center"/>
          </w:tcPr>
          <w:p w14:paraId="1F0F285D" w14:textId="77777777" w:rsidR="00272FE4" w:rsidRPr="00536B82" w:rsidRDefault="00272FE4" w:rsidP="0024776C">
            <w:pPr>
              <w:spacing w:after="0" w:line="240" w:lineRule="auto"/>
              <w:rPr>
                <w:ins w:id="43" w:author="Tomlinson, Angela E." w:date="2020-01-10T10:52:00Z"/>
                <w:rFonts w:ascii="Times New Roman" w:eastAsia="Times New Roman" w:hAnsi="Times New Roman" w:cs="Times New Roman"/>
                <w:sz w:val="24"/>
                <w:szCs w:val="24"/>
              </w:rPr>
            </w:pPr>
          </w:p>
        </w:tc>
        <w:tc>
          <w:tcPr>
            <w:tcW w:w="1620" w:type="dxa"/>
            <w:vAlign w:val="center"/>
          </w:tcPr>
          <w:p w14:paraId="238C3082" w14:textId="77777777" w:rsidR="00272FE4" w:rsidRPr="00536B82" w:rsidRDefault="00272FE4" w:rsidP="0024776C">
            <w:pPr>
              <w:spacing w:after="0" w:line="240" w:lineRule="auto"/>
              <w:rPr>
                <w:ins w:id="44" w:author="Tomlinson, Angela E." w:date="2020-01-10T10:52:00Z"/>
                <w:rFonts w:ascii="Times New Roman" w:eastAsia="Times New Roman" w:hAnsi="Times New Roman" w:cs="Times New Roman"/>
                <w:sz w:val="24"/>
                <w:szCs w:val="24"/>
              </w:rPr>
            </w:pPr>
          </w:p>
        </w:tc>
        <w:tc>
          <w:tcPr>
            <w:tcW w:w="1620" w:type="dxa"/>
            <w:vAlign w:val="center"/>
          </w:tcPr>
          <w:p w14:paraId="542DB1F5" w14:textId="77777777" w:rsidR="00272FE4" w:rsidRPr="00536B82" w:rsidRDefault="00272FE4" w:rsidP="0024776C">
            <w:pPr>
              <w:spacing w:after="0" w:line="240" w:lineRule="auto"/>
              <w:rPr>
                <w:ins w:id="45" w:author="Tomlinson, Angela E." w:date="2020-01-10T10:52:00Z"/>
                <w:rFonts w:ascii="Times New Roman" w:eastAsia="Times New Roman" w:hAnsi="Times New Roman" w:cs="Times New Roman"/>
                <w:sz w:val="24"/>
                <w:szCs w:val="24"/>
              </w:rPr>
            </w:pPr>
          </w:p>
        </w:tc>
        <w:tc>
          <w:tcPr>
            <w:tcW w:w="1260" w:type="dxa"/>
            <w:vAlign w:val="center"/>
          </w:tcPr>
          <w:p w14:paraId="7810EFD3" w14:textId="77777777" w:rsidR="00272FE4" w:rsidRPr="00536B82" w:rsidRDefault="00272FE4" w:rsidP="0024776C">
            <w:pPr>
              <w:spacing w:after="0" w:line="240" w:lineRule="auto"/>
              <w:rPr>
                <w:ins w:id="46" w:author="Tomlinson, Angela E." w:date="2020-01-10T10:52:00Z"/>
                <w:rFonts w:ascii="Times New Roman" w:eastAsia="Times New Roman" w:hAnsi="Times New Roman" w:cs="Times New Roman"/>
                <w:sz w:val="24"/>
                <w:szCs w:val="24"/>
              </w:rPr>
            </w:pPr>
          </w:p>
        </w:tc>
        <w:tc>
          <w:tcPr>
            <w:tcW w:w="1350" w:type="dxa"/>
            <w:vAlign w:val="center"/>
          </w:tcPr>
          <w:p w14:paraId="3CCD5A1A" w14:textId="77777777" w:rsidR="00272FE4" w:rsidRPr="00536B82" w:rsidRDefault="00272FE4" w:rsidP="0024776C">
            <w:pPr>
              <w:spacing w:after="0" w:line="240" w:lineRule="auto"/>
              <w:rPr>
                <w:ins w:id="47" w:author="Tomlinson, Angela E." w:date="2020-01-10T10:52:00Z"/>
                <w:rFonts w:ascii="Times New Roman" w:eastAsia="Times New Roman" w:hAnsi="Times New Roman" w:cs="Times New Roman"/>
                <w:sz w:val="24"/>
                <w:szCs w:val="24"/>
              </w:rPr>
            </w:pPr>
          </w:p>
        </w:tc>
        <w:tc>
          <w:tcPr>
            <w:tcW w:w="1149" w:type="dxa"/>
            <w:vAlign w:val="center"/>
          </w:tcPr>
          <w:p w14:paraId="2D067961" w14:textId="77777777" w:rsidR="00272FE4" w:rsidRPr="00536B82" w:rsidRDefault="00272FE4" w:rsidP="0024776C">
            <w:pPr>
              <w:spacing w:after="0" w:line="240" w:lineRule="auto"/>
              <w:jc w:val="center"/>
              <w:rPr>
                <w:ins w:id="48" w:author="Tomlinson, Angela E." w:date="2020-01-10T10:52:00Z"/>
                <w:rFonts w:ascii="Times New Roman" w:eastAsia="Times New Roman" w:hAnsi="Times New Roman" w:cs="Times New Roman"/>
                <w:sz w:val="24"/>
                <w:szCs w:val="24"/>
              </w:rPr>
            </w:pPr>
          </w:p>
        </w:tc>
      </w:tr>
    </w:tbl>
    <w:p w14:paraId="616C91B4" w14:textId="77777777" w:rsidR="00272FE4" w:rsidRPr="00536B82" w:rsidRDefault="00272FE4" w:rsidP="007373F6">
      <w:pPr>
        <w:spacing w:after="0" w:line="240" w:lineRule="auto"/>
        <w:ind w:left="1440"/>
        <w:rPr>
          <w:ins w:id="49" w:author="Tomlinson, Angela E." w:date="2020-01-10T10:52:00Z"/>
          <w:rFonts w:ascii="Times New Roman" w:eastAsia="Times New Roman" w:hAnsi="Times New Roman" w:cs="Times New Roman"/>
          <w:sz w:val="24"/>
          <w:szCs w:val="24"/>
        </w:rPr>
      </w:pPr>
    </w:p>
    <w:p w14:paraId="7198A51E" w14:textId="77777777" w:rsidR="007373F6" w:rsidRPr="00536B82" w:rsidRDefault="007373F6" w:rsidP="007373F6">
      <w:pPr>
        <w:spacing w:after="0" w:line="240" w:lineRule="auto"/>
        <w:ind w:left="1440"/>
        <w:rPr>
          <w:ins w:id="50" w:author="Tomlinson, Angela E." w:date="2020-01-10T10:52:00Z"/>
          <w:rFonts w:ascii="Times New Roman" w:eastAsia="Times New Roman" w:hAnsi="Times New Roman" w:cs="Times New Roman"/>
          <w:sz w:val="24"/>
          <w:szCs w:val="24"/>
        </w:rPr>
      </w:pPr>
    </w:p>
    <w:p w14:paraId="0803623E" w14:textId="6485A3E1" w:rsidR="007373F6" w:rsidRPr="00536B82" w:rsidRDefault="003B7AF0" w:rsidP="007373F6">
      <w:pPr>
        <w:spacing w:after="0" w:line="240" w:lineRule="auto"/>
        <w:ind w:left="720"/>
        <w:rPr>
          <w:rFonts w:ascii="Times New Roman" w:eastAsia="Times New Roman" w:hAnsi="Times New Roman" w:cs="Times New Roman"/>
          <w:b/>
          <w:sz w:val="24"/>
          <w:szCs w:val="24"/>
          <w:lang w:val="en"/>
        </w:rPr>
      </w:pPr>
      <w:r w:rsidRPr="00536B82">
        <w:rPr>
          <w:rFonts w:ascii="Times New Roman" w:eastAsia="Times New Roman" w:hAnsi="Times New Roman" w:cs="Times New Roman"/>
          <w:b/>
          <w:sz w:val="24"/>
          <w:szCs w:val="24"/>
        </w:rPr>
        <w:t>4</w:t>
      </w:r>
      <w:r w:rsidR="007373F6"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b/>
          <w:sz w:val="24"/>
          <w:szCs w:val="24"/>
          <w:lang w:val="en"/>
        </w:rPr>
        <w:t>Proposed Project Team</w:t>
      </w:r>
      <w:r w:rsidR="007373F6" w:rsidRPr="00536B82">
        <w:rPr>
          <w:rFonts w:ascii="Times New Roman" w:eastAsia="Times New Roman" w:hAnsi="Times New Roman" w:cs="Times New Roman"/>
          <w:b/>
          <w:sz w:val="24"/>
          <w:szCs w:val="24"/>
          <w:lang w:val="en"/>
        </w:rPr>
        <w:t>*  </w:t>
      </w:r>
    </w:p>
    <w:p w14:paraId="04DC9F32" w14:textId="531374CE" w:rsidR="007373F6" w:rsidRPr="00536B82" w:rsidRDefault="007373F6" w:rsidP="007373F6">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Please list those persons who will be directly involved with the administration of the grant should this application be successful. This should include the Project Contact listed and all other individuals who will have a role in the execution of the grant project. Please list below the individuals' names, roles</w:t>
      </w:r>
      <w:r w:rsidR="002C0498" w:rsidRPr="00536B82">
        <w:rPr>
          <w:rFonts w:ascii="Times New Roman" w:eastAsia="Times New Roman" w:hAnsi="Times New Roman" w:cs="Times New Roman"/>
          <w:sz w:val="24"/>
          <w:szCs w:val="24"/>
          <w:lang w:val="en"/>
        </w:rPr>
        <w:t xml:space="preserve"> </w:t>
      </w:r>
      <w:ins w:id="51" w:author="Tomlinson, Angela E." w:date="2020-01-10T10:52:00Z">
        <w:r w:rsidR="002C0498" w:rsidRPr="00536B82">
          <w:rPr>
            <w:rFonts w:ascii="Times New Roman" w:eastAsia="Times New Roman" w:hAnsi="Times New Roman" w:cs="Times New Roman"/>
            <w:sz w:val="24"/>
            <w:szCs w:val="24"/>
            <w:lang w:val="en"/>
          </w:rPr>
          <w:t>for the project</w:t>
        </w:r>
        <w:r w:rsidRPr="00536B82">
          <w:rPr>
            <w:rFonts w:ascii="Times New Roman" w:eastAsia="Times New Roman" w:hAnsi="Times New Roman" w:cs="Times New Roman"/>
            <w:sz w:val="24"/>
            <w:szCs w:val="24"/>
            <w:lang w:val="en"/>
          </w:rPr>
          <w:t xml:space="preserve"> </w:t>
        </w:r>
      </w:ins>
      <w:r w:rsidRPr="00536B82">
        <w:rPr>
          <w:rFonts w:ascii="Times New Roman" w:eastAsia="Times New Roman" w:hAnsi="Times New Roman" w:cs="Times New Roman"/>
          <w:sz w:val="24"/>
          <w:szCs w:val="24"/>
          <w:lang w:val="en"/>
        </w:rPr>
        <w:t>or titles within the applicant organization</w:t>
      </w:r>
      <w:del w:id="52" w:author="Tomlinson, Angela E." w:date="2020-01-10T10:52:00Z">
        <w:r w:rsidRPr="000369E3">
          <w:rPr>
            <w:rFonts w:ascii="Times New Roman" w:eastAsia="Times New Roman" w:hAnsi="Times New Roman" w:cs="Times New Roman"/>
            <w:sz w:val="24"/>
            <w:szCs w:val="24"/>
            <w:lang w:val="en"/>
          </w:rPr>
          <w:delText xml:space="preserve"> (if applicable),</w:delText>
        </w:r>
      </w:del>
      <w:ins w:id="53" w:author="Tomlinson, Angela E." w:date="2020-01-10T10:52:00Z">
        <w:r w:rsidRPr="00536B82">
          <w:rPr>
            <w:rFonts w:ascii="Times New Roman" w:eastAsia="Times New Roman" w:hAnsi="Times New Roman" w:cs="Times New Roman"/>
            <w:sz w:val="24"/>
            <w:szCs w:val="24"/>
            <w:lang w:val="en"/>
          </w:rPr>
          <w:t>,</w:t>
        </w:r>
      </w:ins>
      <w:r w:rsidRPr="00536B82">
        <w:rPr>
          <w:rFonts w:ascii="Times New Roman" w:eastAsia="Times New Roman" w:hAnsi="Times New Roman" w:cs="Times New Roman"/>
          <w:sz w:val="24"/>
          <w:szCs w:val="24"/>
          <w:lang w:val="en"/>
        </w:rPr>
        <w:t xml:space="preserve"> and </w:t>
      </w:r>
      <w:del w:id="54" w:author="Tomlinson, Angela E." w:date="2020-01-10T10:52:00Z">
        <w:r w:rsidRPr="000369E3">
          <w:rPr>
            <w:rFonts w:ascii="Times New Roman" w:eastAsia="Times New Roman" w:hAnsi="Times New Roman" w:cs="Times New Roman"/>
            <w:sz w:val="24"/>
            <w:szCs w:val="24"/>
            <w:lang w:val="en"/>
          </w:rPr>
          <w:delText>percentage of work time de</w:delText>
        </w:r>
        <w:r>
          <w:rPr>
            <w:rFonts w:ascii="Times New Roman" w:eastAsia="Times New Roman" w:hAnsi="Times New Roman" w:cs="Times New Roman"/>
            <w:sz w:val="24"/>
            <w:szCs w:val="24"/>
            <w:lang w:val="en"/>
          </w:rPr>
          <w:delText>dicated to grant administration</w:delText>
        </w:r>
      </w:del>
      <w:ins w:id="55" w:author="Tomlinson, Angela E." w:date="2020-01-10T10:52:00Z">
        <w:r w:rsidR="00A60DF0" w:rsidRPr="00536B82">
          <w:rPr>
            <w:rFonts w:ascii="Times New Roman" w:eastAsia="Times New Roman" w:hAnsi="Times New Roman" w:cs="Times New Roman"/>
            <w:sz w:val="24"/>
            <w:szCs w:val="24"/>
            <w:lang w:val="en"/>
          </w:rPr>
          <w:t>contact information</w:t>
        </w:r>
      </w:ins>
      <w:r w:rsidRPr="00536B82">
        <w:rPr>
          <w:rFonts w:ascii="Times New Roman" w:eastAsia="Times New Roman" w:hAnsi="Times New Roman" w:cs="Times New Roman"/>
          <w:sz w:val="24"/>
          <w:szCs w:val="24"/>
          <w:lang w:val="en"/>
        </w:rPr>
        <w:t>.</w:t>
      </w:r>
    </w:p>
    <w:p w14:paraId="1ED3FD42" w14:textId="77777777" w:rsidR="007373F6" w:rsidRPr="00536B82" w:rsidRDefault="007373F6" w:rsidP="007373F6">
      <w:pPr>
        <w:spacing w:after="0" w:line="240" w:lineRule="auto"/>
        <w:ind w:left="720"/>
        <w:rPr>
          <w:rFonts w:ascii="Times New Roman" w:eastAsia="Times New Roman" w:hAnsi="Times New Roman" w:cs="Times New Roman"/>
          <w:sz w:val="24"/>
          <w:szCs w:val="24"/>
          <w:lang w:val="en"/>
        </w:rPr>
      </w:pPr>
    </w:p>
    <w:tbl>
      <w:tblPr>
        <w:tblW w:w="5332" w:type="dxa"/>
        <w:tblCellSpacing w:w="0" w:type="dxa"/>
        <w:tblInd w:w="144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319"/>
        <w:gridCol w:w="1320"/>
        <w:gridCol w:w="1319"/>
        <w:gridCol w:w="1322"/>
        <w:gridCol w:w="26"/>
      </w:tblGrid>
      <w:tr w:rsidR="00CB1E33" w:rsidRPr="00536B82" w14:paraId="77B4BD65" w14:textId="77777777" w:rsidTr="00571C12">
        <w:trPr>
          <w:trHeight w:val="825"/>
          <w:tblCellSpacing w:w="0" w:type="dxa"/>
        </w:trPr>
        <w:tc>
          <w:tcPr>
            <w:tcW w:w="0" w:type="auto"/>
            <w:vAlign w:val="center"/>
            <w:hideMark/>
          </w:tcPr>
          <w:p w14:paraId="378BF653" w14:textId="77777777" w:rsidR="00CB1E33" w:rsidRPr="00536B82" w:rsidRDefault="00CB1E33" w:rsidP="007373F6">
            <w:pPr>
              <w:numPr>
                <w:ilvl w:val="0"/>
                <w:numId w:val="22"/>
              </w:numPr>
              <w:spacing w:after="0" w:line="240" w:lineRule="auto"/>
              <w:rPr>
                <w:rFonts w:ascii="Times New Roman" w:eastAsia="Times New Roman" w:hAnsi="Times New Roman" w:cs="Times New Roman"/>
                <w:sz w:val="24"/>
                <w:szCs w:val="24"/>
              </w:rPr>
            </w:pPr>
          </w:p>
        </w:tc>
        <w:tc>
          <w:tcPr>
            <w:tcW w:w="1319" w:type="dxa"/>
            <w:vAlign w:val="center"/>
            <w:hideMark/>
          </w:tcPr>
          <w:p w14:paraId="0F75A632"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Key Project Person</w:t>
            </w:r>
          </w:p>
        </w:tc>
        <w:tc>
          <w:tcPr>
            <w:tcW w:w="1320" w:type="dxa"/>
            <w:vAlign w:val="center"/>
            <w:hideMark/>
          </w:tcPr>
          <w:p w14:paraId="2F75900D"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Project Role or Title</w:t>
            </w:r>
          </w:p>
        </w:tc>
        <w:tc>
          <w:tcPr>
            <w:tcW w:w="1319" w:type="dxa"/>
            <w:vAlign w:val="center"/>
            <w:hideMark/>
          </w:tcPr>
          <w:p w14:paraId="4C240BED"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Email</w:t>
            </w:r>
          </w:p>
        </w:tc>
        <w:tc>
          <w:tcPr>
            <w:tcW w:w="1322" w:type="dxa"/>
            <w:vAlign w:val="center"/>
            <w:hideMark/>
          </w:tcPr>
          <w:p w14:paraId="1DEA6EB2"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Phone Number and Extension</w:t>
            </w:r>
          </w:p>
        </w:tc>
        <w:tc>
          <w:tcPr>
            <w:tcW w:w="0" w:type="auto"/>
            <w:vAlign w:val="center"/>
          </w:tcPr>
          <w:p w14:paraId="45A57636"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p>
        </w:tc>
      </w:tr>
      <w:tr w:rsidR="00CB1E33" w:rsidRPr="00536B82" w14:paraId="0299AF58" w14:textId="77777777" w:rsidTr="00A13035">
        <w:trPr>
          <w:trHeight w:val="285"/>
          <w:tblCellSpacing w:w="0" w:type="dxa"/>
        </w:trPr>
        <w:tc>
          <w:tcPr>
            <w:tcW w:w="0" w:type="auto"/>
            <w:vAlign w:val="center"/>
            <w:hideMark/>
          </w:tcPr>
          <w:p w14:paraId="1C7AFEA2"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hideMark/>
          </w:tcPr>
          <w:p w14:paraId="35874F17"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hideMark/>
          </w:tcPr>
          <w:p w14:paraId="22F1EEB6"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hideMark/>
          </w:tcPr>
          <w:p w14:paraId="365F8F4A"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hideMark/>
          </w:tcPr>
          <w:p w14:paraId="0B08D530"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tcPr>
          <w:p w14:paraId="6CE75AF7" w14:textId="77777777" w:rsidR="00CB1E33" w:rsidRPr="00536B82" w:rsidRDefault="00CB1E33" w:rsidP="00F80662">
            <w:pPr>
              <w:spacing w:after="0" w:line="240" w:lineRule="auto"/>
              <w:jc w:val="center"/>
              <w:rPr>
                <w:rFonts w:ascii="Times New Roman" w:eastAsia="Times New Roman" w:hAnsi="Times New Roman" w:cs="Times New Roman"/>
                <w:sz w:val="24"/>
                <w:szCs w:val="24"/>
              </w:rPr>
            </w:pPr>
          </w:p>
        </w:tc>
      </w:tr>
    </w:tbl>
    <w:p w14:paraId="0F42273E" w14:textId="77777777" w:rsidR="007373F6" w:rsidRPr="00536B82" w:rsidRDefault="007373F6" w:rsidP="007373F6">
      <w:pPr>
        <w:spacing w:after="0" w:line="240" w:lineRule="auto"/>
        <w:ind w:left="144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p>
    <w:p w14:paraId="12977DE7" w14:textId="77777777" w:rsidR="007373F6" w:rsidRDefault="007373F6" w:rsidP="007373F6">
      <w:pPr>
        <w:spacing w:after="0" w:line="240" w:lineRule="auto"/>
        <w:ind w:left="720" w:firstLine="720"/>
        <w:rPr>
          <w:del w:id="56" w:author="Tomlinson, Angela E." w:date="2020-01-10T10:52:00Z"/>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br/>
      </w:r>
    </w:p>
    <w:p w14:paraId="7E7AC0CF" w14:textId="3E83388A" w:rsidR="007373F6" w:rsidRPr="00536B82" w:rsidRDefault="003B7AF0" w:rsidP="00C2570B">
      <w:pPr>
        <w:spacing w:after="0" w:line="240" w:lineRule="auto"/>
        <w:ind w:left="720" w:firstLine="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5</w:t>
      </w:r>
      <w:r w:rsidR="007373F6" w:rsidRPr="00536B82">
        <w:rPr>
          <w:rFonts w:ascii="Times New Roman" w:eastAsia="Times New Roman" w:hAnsi="Times New Roman" w:cs="Times New Roman"/>
          <w:b/>
          <w:sz w:val="24"/>
          <w:szCs w:val="24"/>
        </w:rPr>
        <w:t>. Applicant staffing and hours*</w:t>
      </w:r>
      <w:r w:rsidR="007373F6" w:rsidRPr="00536B82">
        <w:rPr>
          <w:rFonts w:ascii="Times New Roman" w:eastAsia="Times New Roman" w:hAnsi="Times New Roman" w:cs="Times New Roman"/>
          <w:b/>
          <w:sz w:val="24"/>
          <w:szCs w:val="24"/>
        </w:rPr>
        <w:br/>
      </w:r>
      <w:r w:rsidR="007373F6" w:rsidRPr="00536B82">
        <w:rPr>
          <w:rFonts w:ascii="Times New Roman" w:eastAsia="Times New Roman" w:hAnsi="Times New Roman" w:cs="Times New Roman"/>
          <w:sz w:val="24"/>
          <w:szCs w:val="24"/>
        </w:rPr>
        <w:t xml:space="preserve">Select the option that best describes your organization. </w:t>
      </w:r>
    </w:p>
    <w:p w14:paraId="4643C21B" w14:textId="77777777" w:rsidR="007373F6" w:rsidRPr="00536B82" w:rsidRDefault="007373F6" w:rsidP="007373F6">
      <w:pPr>
        <w:numPr>
          <w:ilvl w:val="2"/>
          <w:numId w:val="24"/>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Organization is open at least 40 hours per week and has at least one paid staff member in a management position</w:t>
      </w:r>
    </w:p>
    <w:p w14:paraId="307A57DB" w14:textId="77777777" w:rsidR="007373F6" w:rsidRPr="00536B82" w:rsidRDefault="007373F6" w:rsidP="007373F6">
      <w:pPr>
        <w:numPr>
          <w:ilvl w:val="2"/>
          <w:numId w:val="24"/>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Organization has some paid staff but they are not full-time</w:t>
      </w:r>
    </w:p>
    <w:p w14:paraId="6089426D" w14:textId="77777777" w:rsidR="007373F6" w:rsidRPr="00536B82" w:rsidRDefault="007373F6" w:rsidP="007373F6">
      <w:pPr>
        <w:numPr>
          <w:ilvl w:val="2"/>
          <w:numId w:val="24"/>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Organization is open part-time and has volunteer staff </w:t>
      </w:r>
      <w:r w:rsidRPr="00536B82">
        <w:rPr>
          <w:rFonts w:ascii="Times New Roman" w:eastAsia="Times New Roman" w:hAnsi="Times New Roman" w:cs="Times New Roman"/>
          <w:sz w:val="24"/>
          <w:szCs w:val="24"/>
        </w:rPr>
        <w:br w:type="page"/>
      </w:r>
    </w:p>
    <w:p w14:paraId="0CC62F96"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A1C34C2" w14:textId="77777777" w:rsidR="007373F6" w:rsidRPr="00536B82" w:rsidRDefault="007373F6"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B - Project Information</w:t>
      </w:r>
    </w:p>
    <w:p w14:paraId="1720B0D9"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58C5D1EC" w14:textId="77777777" w:rsidR="007373F6" w:rsidRDefault="007373F6" w:rsidP="007373F6">
      <w:pPr>
        <w:spacing w:after="0" w:line="240" w:lineRule="auto"/>
        <w:ind w:left="720"/>
        <w:rPr>
          <w:del w:id="57" w:author="Tomlinson, Angela E." w:date="2020-01-10T10:52:00Z"/>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rPr>
        <w:br/>
      </w:r>
    </w:p>
    <w:p w14:paraId="4E4D2F64" w14:textId="35FCCE4D"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1. Project Type* </w:t>
      </w:r>
    </w:p>
    <w:p w14:paraId="02200006" w14:textId="06926F32"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Select the project </w:t>
      </w:r>
      <w:r w:rsidR="007F0F52" w:rsidRPr="00536B82">
        <w:rPr>
          <w:rFonts w:ascii="Times New Roman" w:eastAsia="Times New Roman" w:hAnsi="Times New Roman" w:cs="Times New Roman"/>
          <w:sz w:val="24"/>
          <w:szCs w:val="24"/>
        </w:rPr>
        <w:t xml:space="preserve">type </w:t>
      </w:r>
      <w:r w:rsidRPr="00536B82">
        <w:rPr>
          <w:rFonts w:ascii="Times New Roman" w:eastAsia="Times New Roman" w:hAnsi="Times New Roman" w:cs="Times New Roman"/>
          <w:sz w:val="24"/>
          <w:szCs w:val="24"/>
        </w:rPr>
        <w:t xml:space="preserve">for which grant funds are requested. If you are unsure of which </w:t>
      </w:r>
      <w:r w:rsidR="007F0F52" w:rsidRPr="00536B82">
        <w:rPr>
          <w:rFonts w:ascii="Times New Roman" w:eastAsia="Times New Roman" w:hAnsi="Times New Roman" w:cs="Times New Roman"/>
          <w:sz w:val="24"/>
          <w:szCs w:val="24"/>
        </w:rPr>
        <w:t xml:space="preserve">type </w:t>
      </w:r>
      <w:r w:rsidRPr="00536B82">
        <w:rPr>
          <w:rFonts w:ascii="Times New Roman" w:eastAsia="Times New Roman" w:hAnsi="Times New Roman" w:cs="Times New Roman"/>
          <w:sz w:val="24"/>
          <w:szCs w:val="24"/>
        </w:rPr>
        <w:t xml:space="preserve">to select, please refer to the definition beneath each project </w:t>
      </w:r>
      <w:r w:rsidR="007F0F52" w:rsidRPr="00536B82">
        <w:rPr>
          <w:rFonts w:ascii="Times New Roman" w:eastAsia="Times New Roman" w:hAnsi="Times New Roman" w:cs="Times New Roman"/>
          <w:sz w:val="24"/>
          <w:szCs w:val="24"/>
        </w:rPr>
        <w:t>type</w:t>
      </w:r>
      <w:r w:rsidRPr="00536B82">
        <w:rPr>
          <w:rFonts w:ascii="Times New Roman" w:eastAsia="Times New Roman" w:hAnsi="Times New Roman" w:cs="Times New Roman"/>
          <w:sz w:val="24"/>
          <w:szCs w:val="24"/>
        </w:rPr>
        <w:t>.</w:t>
      </w:r>
    </w:p>
    <w:p w14:paraId="20ADA0DA" w14:textId="3AC08324"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Development Projects</w:t>
      </w:r>
      <w:r w:rsidRPr="00536B82">
        <w:rPr>
          <w:rFonts w:ascii="Times New Roman" w:eastAsia="Times New Roman" w:hAnsi="Times New Roman" w:cs="Times New Roman"/>
          <w:sz w:val="24"/>
          <w:szCs w:val="24"/>
        </w:rPr>
        <w:br/>
        <w:t>Development activities  geared at preservation of properties open to the public, including: restoration, rehabilitation, reconstruction</w:t>
      </w:r>
      <w:r w:rsidRPr="00536B82">
        <w:rPr>
          <w:rFonts w:ascii="Times New Roman" w:eastAsia="Times New Roman" w:hAnsi="Times New Roman" w:cs="Times New Roman"/>
          <w:strike/>
          <w:sz w:val="24"/>
          <w:szCs w:val="24"/>
        </w:rPr>
        <w:t>,</w:t>
      </w:r>
      <w:r w:rsidRPr="00536B82">
        <w:rPr>
          <w:rFonts w:ascii="Times New Roman" w:eastAsia="Times New Roman" w:hAnsi="Times New Roman" w:cs="Times New Roman"/>
          <w:sz w:val="24"/>
          <w:szCs w:val="24"/>
        </w:rPr>
        <w:t xml:space="preserve"> and site-specific planning required for these activities Exception: </w:t>
      </w:r>
      <w:r w:rsidR="003B7AF0" w:rsidRPr="00536B82">
        <w:rPr>
          <w:rFonts w:ascii="Times New Roman" w:eastAsia="Times New Roman" w:hAnsi="Times New Roman" w:cs="Times New Roman"/>
          <w:sz w:val="24"/>
          <w:szCs w:val="24"/>
        </w:rPr>
        <w:t>Activities on religious properties are limited to building exterior envelope, excluding accessi</w:t>
      </w:r>
      <w:r w:rsidR="00F80662" w:rsidRPr="00536B82">
        <w:rPr>
          <w:rFonts w:ascii="Times New Roman" w:eastAsia="Times New Roman" w:hAnsi="Times New Roman" w:cs="Times New Roman"/>
          <w:sz w:val="24"/>
          <w:szCs w:val="24"/>
        </w:rPr>
        <w:t>bility upgrades, and structural elements of the building.</w:t>
      </w:r>
    </w:p>
    <w:p w14:paraId="4000874A" w14:textId="25C57FD4"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Archaeological </w:t>
      </w:r>
      <w:r w:rsidR="00F80662" w:rsidRPr="00536B82">
        <w:rPr>
          <w:rFonts w:ascii="Times New Roman" w:eastAsia="Times New Roman" w:hAnsi="Times New Roman" w:cs="Times New Roman"/>
          <w:b/>
          <w:sz w:val="24"/>
          <w:szCs w:val="24"/>
        </w:rPr>
        <w:t xml:space="preserve">Research </w:t>
      </w:r>
      <w:r w:rsidRPr="00536B82">
        <w:rPr>
          <w:rFonts w:ascii="Times New Roman" w:eastAsia="Times New Roman" w:hAnsi="Times New Roman" w:cs="Times New Roman"/>
          <w:b/>
          <w:sz w:val="24"/>
          <w:szCs w:val="24"/>
        </w:rPr>
        <w:t>Projects</w:t>
      </w:r>
      <w:r w:rsidRPr="00536B82">
        <w:rPr>
          <w:rFonts w:ascii="Times New Roman" w:eastAsia="Times New Roman" w:hAnsi="Times New Roman" w:cs="Times New Roman"/>
          <w:sz w:val="24"/>
          <w:szCs w:val="24"/>
        </w:rPr>
        <w:br/>
        <w:t xml:space="preserve">Archaeological </w:t>
      </w:r>
      <w:r w:rsidR="00F80662" w:rsidRPr="00536B82">
        <w:rPr>
          <w:rFonts w:ascii="Times New Roman" w:eastAsia="Times New Roman" w:hAnsi="Times New Roman" w:cs="Times New Roman"/>
          <w:sz w:val="24"/>
          <w:szCs w:val="24"/>
        </w:rPr>
        <w:t>research</w:t>
      </w:r>
      <w:r w:rsidRPr="00536B82">
        <w:rPr>
          <w:rFonts w:ascii="Times New Roman" w:eastAsia="Times New Roman" w:hAnsi="Times New Roman" w:cs="Times New Roman"/>
          <w:sz w:val="24"/>
          <w:szCs w:val="24"/>
        </w:rPr>
        <w:t xml:space="preserve"> projects including: research and field investigations tied to large area surveys or excavation, analysis and publication of findings.</w:t>
      </w:r>
    </w:p>
    <w:p w14:paraId="6F530649" w14:textId="44F37E75"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Museum Exhibit Projects</w:t>
      </w:r>
      <w:r w:rsidRPr="00536B82">
        <w:rPr>
          <w:rFonts w:ascii="Times New Roman" w:eastAsia="Times New Roman" w:hAnsi="Times New Roman" w:cs="Times New Roman"/>
          <w:sz w:val="24"/>
          <w:szCs w:val="24"/>
        </w:rPr>
        <w:br/>
        <w:t>Museum exhibit projects for Florida history museums, including: research of exhibit content, exhibit</w:t>
      </w:r>
      <w:r w:rsidR="00C9678A"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t>design, fabrication</w:t>
      </w:r>
      <w:r w:rsidRPr="00536B82">
        <w:rPr>
          <w:rFonts w:ascii="Times New Roman" w:eastAsia="Times New Roman" w:hAnsi="Times New Roman" w:cs="Times New Roman"/>
          <w:strike/>
          <w:sz w:val="24"/>
          <w:szCs w:val="24"/>
        </w:rPr>
        <w:t>,</w:t>
      </w:r>
      <w:r w:rsidRPr="00536B82">
        <w:rPr>
          <w:rFonts w:ascii="Times New Roman" w:eastAsia="Times New Roman" w:hAnsi="Times New Roman" w:cs="Times New Roman"/>
          <w:sz w:val="24"/>
          <w:szCs w:val="24"/>
        </w:rPr>
        <w:t xml:space="preserve"> and installation. </w:t>
      </w:r>
    </w:p>
    <w:p w14:paraId="5F2507A4" w14:textId="4ECDC135"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Acquisition Projects</w:t>
      </w:r>
      <w:r w:rsidRPr="00536B82">
        <w:rPr>
          <w:rFonts w:ascii="Times New Roman" w:eastAsia="Times New Roman" w:hAnsi="Times New Roman" w:cs="Times New Roman"/>
          <w:sz w:val="24"/>
          <w:szCs w:val="24"/>
        </w:rPr>
        <w:br/>
        <w:t>Acquisition of a single historic property or archaeological site, or group of such, in which all the resources have the same owner.</w:t>
      </w:r>
      <w:r w:rsidR="00F80662" w:rsidRPr="00536B82">
        <w:rPr>
          <w:rFonts w:ascii="Times New Roman" w:eastAsia="Times New Roman" w:hAnsi="Times New Roman" w:cs="Times New Roman"/>
          <w:sz w:val="24"/>
          <w:szCs w:val="24"/>
        </w:rPr>
        <w:t xml:space="preserve"> For archaeological sites, an exception to the single owner provision may be made if the archaeological site extends on land that is contiguous, but owned by different property owners.</w:t>
      </w:r>
    </w:p>
    <w:p w14:paraId="2AA318C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2. Project Title and Location Information* </w:t>
      </w:r>
    </w:p>
    <w:p w14:paraId="4DFABAAC" w14:textId="4811844F"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The title should reflect the name of the property, </w:t>
      </w:r>
      <w:r w:rsidR="00F80662" w:rsidRPr="00536B82">
        <w:rPr>
          <w:rFonts w:ascii="Times New Roman" w:eastAsia="Times New Roman" w:hAnsi="Times New Roman" w:cs="Times New Roman"/>
          <w:sz w:val="24"/>
          <w:szCs w:val="24"/>
        </w:rPr>
        <w:t xml:space="preserve">site, </w:t>
      </w:r>
      <w:r w:rsidRPr="00536B82">
        <w:rPr>
          <w:rFonts w:ascii="Times New Roman" w:eastAsia="Times New Roman" w:hAnsi="Times New Roman" w:cs="Times New Roman"/>
          <w:sz w:val="24"/>
          <w:szCs w:val="24"/>
        </w:rPr>
        <w:t>area, museum</w:t>
      </w:r>
      <w:r w:rsidRPr="00536B82">
        <w:rPr>
          <w:rFonts w:ascii="Times New Roman" w:eastAsia="Times New Roman" w:hAnsi="Times New Roman" w:cs="Times New Roman"/>
          <w:strike/>
          <w:sz w:val="24"/>
          <w:szCs w:val="24"/>
        </w:rPr>
        <w:t>,</w:t>
      </w:r>
      <w:r w:rsidRPr="00536B82">
        <w:rPr>
          <w:rFonts w:ascii="Times New Roman" w:eastAsia="Times New Roman" w:hAnsi="Times New Roman" w:cs="Times New Roman"/>
          <w:sz w:val="24"/>
          <w:szCs w:val="24"/>
        </w:rPr>
        <w:t xml:space="preserve"> or exhibit, and the goals of the proposed project. The title should be consistent with previous applications/awards. (For example, Smith House Rehabilitation, South Mill Archaeological Excavation, etc.)</w:t>
      </w:r>
    </w:p>
    <w:p w14:paraId="26D848A7"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52680549" w14:textId="2EBC0B19" w:rsidR="007373F6" w:rsidRPr="00536B82" w:rsidRDefault="00472995"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2.1.  </w:t>
      </w:r>
      <w:r w:rsidR="007373F6" w:rsidRPr="00536B82">
        <w:rPr>
          <w:rFonts w:ascii="Times New Roman" w:eastAsia="Times New Roman" w:hAnsi="Times New Roman" w:cs="Times New Roman"/>
          <w:b/>
          <w:sz w:val="24"/>
          <w:szCs w:val="24"/>
        </w:rPr>
        <w:t>Project Title</w:t>
      </w:r>
      <w:r w:rsidRPr="00536B82">
        <w:rPr>
          <w:rFonts w:ascii="Times New Roman" w:eastAsia="Times New Roman" w:hAnsi="Times New Roman" w:cs="Times New Roman"/>
          <w:b/>
          <w:sz w:val="24"/>
          <w:szCs w:val="24"/>
        </w:rPr>
        <w:t>*</w:t>
      </w:r>
    </w:p>
    <w:p w14:paraId="7B9F9A75"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34F56BA6" w14:textId="744A2226" w:rsidR="007373F6" w:rsidRPr="00536B82" w:rsidRDefault="00472995"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2.2.  </w:t>
      </w:r>
      <w:r w:rsidR="007373F6" w:rsidRPr="00536B82">
        <w:rPr>
          <w:rFonts w:ascii="Times New Roman" w:eastAsia="Times New Roman" w:hAnsi="Times New Roman" w:cs="Times New Roman"/>
          <w:b/>
          <w:sz w:val="24"/>
          <w:szCs w:val="24"/>
        </w:rPr>
        <w:t xml:space="preserve">Name of Property (if applicable) </w:t>
      </w:r>
    </w:p>
    <w:p w14:paraId="462F7D92"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26F121B5" w14:textId="3A545237" w:rsidR="007373F6" w:rsidRPr="00536B82" w:rsidRDefault="00472995"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2.3.  </w:t>
      </w:r>
      <w:r w:rsidR="007373F6" w:rsidRPr="00536B82">
        <w:rPr>
          <w:rFonts w:ascii="Times New Roman" w:eastAsia="Times New Roman" w:hAnsi="Times New Roman" w:cs="Times New Roman"/>
          <w:b/>
          <w:sz w:val="24"/>
          <w:szCs w:val="24"/>
        </w:rPr>
        <w:t xml:space="preserve">Street Address </w:t>
      </w:r>
      <w:r w:rsidRPr="00536B82">
        <w:rPr>
          <w:rFonts w:ascii="Times New Roman" w:eastAsia="Times New Roman" w:hAnsi="Times New Roman" w:cs="Times New Roman"/>
          <w:b/>
          <w:sz w:val="24"/>
          <w:szCs w:val="24"/>
        </w:rPr>
        <w:t>(</w:t>
      </w:r>
      <w:r w:rsidR="00855188" w:rsidRPr="00536B82">
        <w:rPr>
          <w:rFonts w:ascii="Times New Roman" w:eastAsia="Times New Roman" w:hAnsi="Times New Roman" w:cs="Times New Roman"/>
          <w:b/>
          <w:sz w:val="24"/>
          <w:szCs w:val="24"/>
        </w:rPr>
        <w:t>primary</w:t>
      </w:r>
      <w:r w:rsidRPr="00536B82">
        <w:rPr>
          <w:rFonts w:ascii="Times New Roman" w:eastAsia="Times New Roman" w:hAnsi="Times New Roman" w:cs="Times New Roman"/>
          <w:b/>
          <w:sz w:val="24"/>
          <w:szCs w:val="24"/>
        </w:rPr>
        <w:t xml:space="preserve"> location </w:t>
      </w:r>
      <w:r w:rsidR="00855188" w:rsidRPr="00536B82">
        <w:rPr>
          <w:rFonts w:ascii="Times New Roman" w:eastAsia="Times New Roman" w:hAnsi="Times New Roman" w:cs="Times New Roman"/>
          <w:b/>
          <w:sz w:val="24"/>
          <w:szCs w:val="24"/>
        </w:rPr>
        <w:t xml:space="preserve">where the </w:t>
      </w:r>
      <w:r w:rsidRPr="00536B82">
        <w:rPr>
          <w:rFonts w:ascii="Times New Roman" w:eastAsia="Times New Roman" w:hAnsi="Times New Roman" w:cs="Times New Roman"/>
          <w:b/>
          <w:sz w:val="24"/>
          <w:szCs w:val="24"/>
        </w:rPr>
        <w:t>proposed project</w:t>
      </w:r>
      <w:r w:rsidR="00855188" w:rsidRPr="00536B82">
        <w:rPr>
          <w:rFonts w:ascii="Times New Roman" w:eastAsia="Times New Roman" w:hAnsi="Times New Roman" w:cs="Times New Roman"/>
          <w:b/>
          <w:sz w:val="24"/>
          <w:szCs w:val="24"/>
        </w:rPr>
        <w:t xml:space="preserve"> will be carried out</w:t>
      </w:r>
      <w:r w:rsidR="00B54253" w:rsidRPr="00536B82">
        <w:rPr>
          <w:rFonts w:ascii="Times New Roman" w:eastAsia="Times New Roman" w:hAnsi="Times New Roman" w:cs="Times New Roman"/>
          <w:b/>
          <w:sz w:val="24"/>
          <w:szCs w:val="24"/>
        </w:rPr>
        <w:t>)</w:t>
      </w:r>
    </w:p>
    <w:p w14:paraId="0BA6E42A"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1C8BD6B5" w14:textId="03B1C320" w:rsidR="007373F6" w:rsidRPr="00536B82" w:rsidRDefault="00A616A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2.4.  </w:t>
      </w:r>
      <w:r w:rsidR="007373F6" w:rsidRPr="00536B82">
        <w:rPr>
          <w:rFonts w:ascii="Times New Roman" w:eastAsia="Times New Roman" w:hAnsi="Times New Roman" w:cs="Times New Roman"/>
          <w:b/>
          <w:sz w:val="24"/>
          <w:szCs w:val="24"/>
        </w:rPr>
        <w:t xml:space="preserve">City </w:t>
      </w:r>
      <w:r w:rsidR="00855188" w:rsidRPr="00536B82">
        <w:rPr>
          <w:rFonts w:ascii="Times New Roman" w:eastAsia="Times New Roman" w:hAnsi="Times New Roman" w:cs="Times New Roman"/>
          <w:b/>
          <w:sz w:val="24"/>
          <w:szCs w:val="24"/>
        </w:rPr>
        <w:t>(location of the proposed project)*</w:t>
      </w:r>
    </w:p>
    <w:p w14:paraId="3BB8A11D" w14:textId="700902E9"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3509BAB0" w14:textId="073C6F2F" w:rsidR="007373F6" w:rsidRPr="00536B82" w:rsidRDefault="00A616A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2.5</w:t>
      </w:r>
      <w:r w:rsidR="00472995"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Primary County</w:t>
      </w:r>
      <w:r w:rsidR="00472995" w:rsidRPr="00536B82">
        <w:rPr>
          <w:rFonts w:ascii="Times New Roman" w:eastAsia="Times New Roman" w:hAnsi="Times New Roman" w:cs="Times New Roman"/>
          <w:b/>
          <w:sz w:val="24"/>
          <w:szCs w:val="24"/>
        </w:rPr>
        <w:t xml:space="preserve"> (location of the prop</w:t>
      </w:r>
      <w:r w:rsidRPr="00536B82">
        <w:rPr>
          <w:rFonts w:ascii="Times New Roman" w:eastAsia="Times New Roman" w:hAnsi="Times New Roman" w:cs="Times New Roman"/>
          <w:b/>
          <w:sz w:val="24"/>
          <w:szCs w:val="24"/>
        </w:rPr>
        <w:t>o</w:t>
      </w:r>
      <w:r w:rsidR="00472995" w:rsidRPr="00536B82">
        <w:rPr>
          <w:rFonts w:ascii="Times New Roman" w:eastAsia="Times New Roman" w:hAnsi="Times New Roman" w:cs="Times New Roman"/>
          <w:b/>
          <w:sz w:val="24"/>
          <w:szCs w:val="24"/>
        </w:rPr>
        <w:t>sed project)*</w:t>
      </w:r>
    </w:p>
    <w:p w14:paraId="514BD405"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6E663FAF" w14:textId="265FDA86" w:rsidR="007373F6" w:rsidRPr="00536B82" w:rsidRDefault="007373F6" w:rsidP="00536B82">
      <w:pPr>
        <w:spacing w:after="0" w:line="240" w:lineRule="auto"/>
        <w:ind w:left="108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 </w:t>
      </w:r>
    </w:p>
    <w:p w14:paraId="38131DC1" w14:textId="77777777" w:rsidR="007373F6" w:rsidRDefault="007373F6" w:rsidP="007373F6">
      <w:pPr>
        <w:spacing w:after="0" w:line="240" w:lineRule="auto"/>
        <w:ind w:left="720"/>
        <w:rPr>
          <w:del w:id="58" w:author="Tomlinson, Angela E." w:date="2020-01-10T10:52:00Z"/>
          <w:rFonts w:ascii="Times New Roman" w:eastAsia="Times New Roman" w:hAnsi="Times New Roman" w:cs="Times New Roman"/>
          <w:sz w:val="24"/>
          <w:szCs w:val="24"/>
        </w:rPr>
      </w:pPr>
      <w:del w:id="59" w:author="Tomlinson, Angela E." w:date="2020-01-10T10:52:00Z">
        <w:r>
          <w:rPr>
            <w:rFonts w:ascii="Times New Roman" w:eastAsia="Times New Roman" w:hAnsi="Times New Roman" w:cs="Times New Roman"/>
            <w:b/>
            <w:sz w:val="24"/>
            <w:szCs w:val="24"/>
          </w:rPr>
          <w:delText>3.</w:delText>
        </w:r>
        <w:r w:rsidRPr="002C20D9">
          <w:rPr>
            <w:rFonts w:ascii="Times New Roman" w:eastAsia="Times New Roman" w:hAnsi="Times New Roman" w:cs="Times New Roman"/>
            <w:b/>
            <w:sz w:val="24"/>
            <w:szCs w:val="24"/>
          </w:rPr>
          <w:delText xml:space="preserve"> </w:delText>
        </w:r>
        <w:r>
          <w:rPr>
            <w:rFonts w:ascii="Times New Roman" w:eastAsia="Times New Roman" w:hAnsi="Times New Roman" w:cs="Times New Roman"/>
            <w:b/>
            <w:sz w:val="24"/>
            <w:szCs w:val="24"/>
          </w:rPr>
          <w:delText>Additional Counties Served</w:delText>
        </w:r>
      </w:del>
    </w:p>
    <w:p w14:paraId="506958D8" w14:textId="77777777" w:rsidR="007373F6" w:rsidRDefault="007373F6" w:rsidP="007373F6">
      <w:pPr>
        <w:spacing w:after="0" w:line="240" w:lineRule="auto"/>
        <w:ind w:left="720"/>
        <w:rPr>
          <w:del w:id="60" w:author="Tomlinson, Angela E." w:date="2020-01-10T10:52:00Z"/>
          <w:rFonts w:ascii="Times New Roman" w:eastAsia="Times New Roman" w:hAnsi="Times New Roman" w:cs="Times New Roman"/>
          <w:sz w:val="24"/>
          <w:szCs w:val="24"/>
        </w:rPr>
      </w:pPr>
      <w:del w:id="61" w:author="Tomlinson, Angela E." w:date="2020-01-10T10:52:00Z">
        <w:r>
          <w:rPr>
            <w:rFonts w:ascii="Times New Roman" w:eastAsia="Times New Roman" w:hAnsi="Times New Roman" w:cs="Times New Roman"/>
            <w:sz w:val="24"/>
            <w:szCs w:val="24"/>
          </w:rPr>
          <w:delText>Select any additional counties the project will serve.</w:delText>
        </w:r>
      </w:del>
    </w:p>
    <w:p w14:paraId="7482273D" w14:textId="77777777" w:rsidR="007373F6" w:rsidRDefault="007373F6" w:rsidP="007373F6">
      <w:pPr>
        <w:spacing w:after="0" w:line="240" w:lineRule="auto"/>
        <w:ind w:left="720"/>
        <w:rPr>
          <w:del w:id="62" w:author="Tomlinson, Angela E." w:date="2020-01-10T10:52:00Z"/>
          <w:rFonts w:ascii="Times New Roman" w:eastAsia="Times New Roman" w:hAnsi="Times New Roman" w:cs="Times New Roman"/>
          <w:sz w:val="24"/>
          <w:szCs w:val="24"/>
        </w:rPr>
      </w:pPr>
      <w:del w:id="63" w:author="Tomlinson, Angela E." w:date="2020-01-10T10:52:00Z">
        <w:r>
          <w:rPr>
            <w:rFonts w:ascii="Times New Roman" w:eastAsia="Times New Roman" w:hAnsi="Times New Roman" w:cs="Times New Roman"/>
            <w:sz w:val="24"/>
            <w:szCs w:val="24"/>
          </w:rPr>
          <w:delText xml:space="preserve">&lt;include </w:delText>
        </w:r>
        <w:r w:rsidR="00855188">
          <w:rPr>
            <w:rFonts w:ascii="Times New Roman" w:eastAsia="Times New Roman" w:hAnsi="Times New Roman" w:cs="Times New Roman"/>
            <w:sz w:val="24"/>
            <w:szCs w:val="24"/>
          </w:rPr>
          <w:delText xml:space="preserve">options to select additional </w:delText>
        </w:r>
        <w:r w:rsidR="00B564C3">
          <w:rPr>
            <w:rFonts w:ascii="Times New Roman" w:eastAsia="Times New Roman" w:hAnsi="Times New Roman" w:cs="Times New Roman"/>
            <w:sz w:val="24"/>
            <w:szCs w:val="24"/>
          </w:rPr>
          <w:delText>counties</w:delText>
        </w:r>
        <w:r>
          <w:rPr>
            <w:rFonts w:ascii="Times New Roman" w:eastAsia="Times New Roman" w:hAnsi="Times New Roman" w:cs="Times New Roman"/>
            <w:sz w:val="24"/>
            <w:szCs w:val="24"/>
          </w:rPr>
          <w:delText>&gt;</w:delText>
        </w:r>
      </w:del>
    </w:p>
    <w:p w14:paraId="40284805" w14:textId="77777777" w:rsidR="007373F6" w:rsidRDefault="007373F6" w:rsidP="007373F6">
      <w:pPr>
        <w:spacing w:after="0" w:line="240" w:lineRule="auto"/>
        <w:ind w:left="720"/>
        <w:rPr>
          <w:del w:id="64" w:author="Tomlinson, Angela E." w:date="2020-01-10T10:52:00Z"/>
          <w:rFonts w:ascii="Times New Roman" w:eastAsia="Times New Roman" w:hAnsi="Times New Roman" w:cs="Times New Roman"/>
          <w:sz w:val="24"/>
          <w:szCs w:val="24"/>
        </w:rPr>
      </w:pPr>
    </w:p>
    <w:p w14:paraId="645FC134" w14:textId="77777777" w:rsidR="007373F6" w:rsidRDefault="007373F6" w:rsidP="007373F6">
      <w:pPr>
        <w:spacing w:after="0" w:line="240" w:lineRule="auto"/>
        <w:ind w:left="720" w:firstLine="720"/>
        <w:rPr>
          <w:del w:id="65" w:author="Tomlinson, Angela E." w:date="2020-01-10T10:52:00Z"/>
          <w:rFonts w:ascii="Times New Roman" w:eastAsia="Times New Roman" w:hAnsi="Times New Roman" w:cs="Times New Roman"/>
          <w:b/>
          <w:sz w:val="24"/>
          <w:szCs w:val="24"/>
        </w:rPr>
      </w:pPr>
      <w:del w:id="66" w:author="Tomlinson, Angela E." w:date="2020-01-10T10:52:00Z">
        <w:r>
          <w:rPr>
            <w:rFonts w:ascii="Times New Roman" w:eastAsia="Times New Roman" w:hAnsi="Times New Roman" w:cs="Times New Roman"/>
            <w:b/>
            <w:sz w:val="24"/>
            <w:szCs w:val="24"/>
          </w:rPr>
          <w:br w:type="page"/>
        </w:r>
      </w:del>
    </w:p>
    <w:p w14:paraId="4883DC7B" w14:textId="77777777" w:rsidR="007373F6" w:rsidRDefault="007373F6" w:rsidP="007373F6">
      <w:pPr>
        <w:spacing w:after="0" w:line="240" w:lineRule="auto"/>
        <w:ind w:left="720" w:firstLine="720"/>
        <w:rPr>
          <w:del w:id="67" w:author="Tomlinson, Angela E." w:date="2020-01-10T10:52:00Z"/>
          <w:rFonts w:ascii="Times New Roman" w:eastAsia="Times New Roman" w:hAnsi="Times New Roman" w:cs="Times New Roman"/>
          <w:b/>
          <w:sz w:val="24"/>
          <w:szCs w:val="24"/>
        </w:rPr>
      </w:pPr>
    </w:p>
    <w:p w14:paraId="63A60373" w14:textId="77777777" w:rsidR="007373F6" w:rsidRPr="00536B82" w:rsidRDefault="007373F6" w:rsidP="007373F6">
      <w:pPr>
        <w:spacing w:after="0" w:line="240" w:lineRule="auto"/>
        <w:ind w:left="720" w:firstLine="720"/>
        <w:rPr>
          <w:ins w:id="68" w:author="Tomlinson, Angela E." w:date="2020-01-10T10:52:00Z"/>
          <w:rFonts w:ascii="Times New Roman" w:eastAsia="Times New Roman" w:hAnsi="Times New Roman" w:cs="Times New Roman"/>
          <w:b/>
          <w:sz w:val="24"/>
          <w:szCs w:val="24"/>
        </w:rPr>
      </w:pPr>
      <w:ins w:id="69" w:author="Tomlinson, Angela E." w:date="2020-01-10T10:52:00Z">
        <w:r w:rsidRPr="00536B82">
          <w:rPr>
            <w:rFonts w:ascii="Times New Roman" w:eastAsia="Times New Roman" w:hAnsi="Times New Roman" w:cs="Times New Roman"/>
            <w:b/>
            <w:sz w:val="24"/>
            <w:szCs w:val="24"/>
          </w:rPr>
          <w:br w:type="page"/>
        </w:r>
      </w:ins>
    </w:p>
    <w:p w14:paraId="72A5737F" w14:textId="1AED1AB1" w:rsidR="00472995" w:rsidRPr="00536B82" w:rsidRDefault="007373F6" w:rsidP="007373F6">
      <w:pPr>
        <w:spacing w:after="0" w:line="240" w:lineRule="auto"/>
        <w:rPr>
          <w:rFonts w:ascii="Times New Roman" w:eastAsia="Times New Roman" w:hAnsi="Times New Roman" w:cs="Times New Roman"/>
          <w:b/>
          <w:sz w:val="28"/>
          <w:szCs w:val="24"/>
        </w:rPr>
      </w:pPr>
      <w:r w:rsidRPr="00536B82">
        <w:rPr>
          <w:rFonts w:ascii="Times New Roman" w:eastAsia="Times New Roman" w:hAnsi="Times New Roman" w:cs="Times New Roman"/>
          <w:b/>
          <w:sz w:val="28"/>
          <w:szCs w:val="24"/>
        </w:rPr>
        <w:lastRenderedPageBreak/>
        <w:t xml:space="preserve">C – </w:t>
      </w:r>
      <w:r w:rsidR="00472995" w:rsidRPr="00536B82">
        <w:rPr>
          <w:rFonts w:ascii="Times New Roman" w:eastAsia="Times New Roman" w:hAnsi="Times New Roman" w:cs="Times New Roman"/>
          <w:b/>
          <w:sz w:val="28"/>
          <w:szCs w:val="24"/>
        </w:rPr>
        <w:t>Historical Significance</w:t>
      </w:r>
    </w:p>
    <w:p w14:paraId="76E905A2" w14:textId="77777777" w:rsidR="00472995" w:rsidRPr="00536B82" w:rsidRDefault="00472995" w:rsidP="007373F6">
      <w:pPr>
        <w:spacing w:after="0" w:line="240" w:lineRule="auto"/>
        <w:rPr>
          <w:rFonts w:ascii="Times New Roman" w:eastAsia="Times New Roman" w:hAnsi="Times New Roman" w:cs="Times New Roman"/>
          <w:b/>
          <w:sz w:val="28"/>
          <w:szCs w:val="24"/>
        </w:rPr>
      </w:pPr>
    </w:p>
    <w:p w14:paraId="7DCDF083" w14:textId="08BC8FDE" w:rsidR="00472995" w:rsidRPr="00536B82" w:rsidRDefault="00472995" w:rsidP="00472995">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1. Historical Designation </w:t>
      </w:r>
    </w:p>
    <w:p w14:paraId="6090C461" w14:textId="05AE2671" w:rsidR="00472995" w:rsidRPr="00536B82" w:rsidRDefault="00472995" w:rsidP="00472995">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Indicate the type of historical designation currently held by the historic resource</w:t>
      </w:r>
      <w:del w:id="70" w:author="Tomlinson, Angela E." w:date="2020-01-10T10:52:00Z">
        <w:r w:rsidRPr="00472995">
          <w:rPr>
            <w:rFonts w:ascii="Times New Roman" w:eastAsia="Times New Roman" w:hAnsi="Times New Roman" w:cs="Times New Roman"/>
            <w:sz w:val="24"/>
            <w:szCs w:val="24"/>
          </w:rPr>
          <w:delText>.</w:delText>
        </w:r>
      </w:del>
      <w:ins w:id="71" w:author="Tomlinson, Angela E." w:date="2020-01-10T10:52:00Z">
        <w:r w:rsidR="003507A6" w:rsidRPr="00536B82">
          <w:rPr>
            <w:rFonts w:ascii="Times New Roman" w:eastAsia="Times New Roman" w:hAnsi="Times New Roman" w:cs="Times New Roman"/>
            <w:sz w:val="24"/>
            <w:szCs w:val="24"/>
          </w:rPr>
          <w:t>(s) that are the subject of the project, if any</w:t>
        </w:r>
        <w:r w:rsidRPr="00536B82">
          <w:rPr>
            <w:rFonts w:ascii="Times New Roman" w:eastAsia="Times New Roman" w:hAnsi="Times New Roman" w:cs="Times New Roman"/>
            <w:sz w:val="24"/>
            <w:szCs w:val="24"/>
          </w:rPr>
          <w:t>.</w:t>
        </w:r>
      </w:ins>
      <w:r w:rsidRPr="00536B82">
        <w:rPr>
          <w:rFonts w:ascii="Times New Roman" w:eastAsia="Times New Roman" w:hAnsi="Times New Roman" w:cs="Times New Roman"/>
          <w:sz w:val="24"/>
          <w:szCs w:val="24"/>
        </w:rPr>
        <w:t xml:space="preserve"> For properties or sites that have been listed in the National Register or are contributing properties or sites within a National Register District, provide the date that the property, site or district was listed. Should you have questions regarding the National Register status of a property or site, contact the Division's National Register Staff at 1.800.847.7278 or 850.245.6300.</w:t>
      </w:r>
    </w:p>
    <w:p w14:paraId="2CCAA192" w14:textId="05C4AEC7" w:rsidR="00472995" w:rsidRPr="00536B82" w:rsidRDefault="00472995" w:rsidP="00472995">
      <w:pPr>
        <w:spacing w:after="0" w:line="240" w:lineRule="auto"/>
        <w:ind w:left="1440"/>
        <w:rPr>
          <w:rFonts w:ascii="Times New Roman" w:eastAsia="Times New Roman" w:hAnsi="Times New Roman" w:cs="Times New Roman"/>
          <w:sz w:val="24"/>
          <w:szCs w:val="24"/>
        </w:rPr>
      </w:pPr>
    </w:p>
    <w:p w14:paraId="6571C4E8" w14:textId="1883D5AF" w:rsidR="00472995" w:rsidRPr="00536B82" w:rsidRDefault="00472995"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1.1</w:t>
      </w:r>
      <w:r w:rsidR="00D744DC"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b/>
          <w:sz w:val="24"/>
          <w:szCs w:val="24"/>
        </w:rPr>
        <w:t xml:space="preserve"> Type of Historical Designation*</w:t>
      </w:r>
    </w:p>
    <w:p w14:paraId="74A519D4" w14:textId="77777777"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2B044D49" wp14:editId="5F15B7E5">
            <wp:extent cx="2762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Individual National Register Listing(s)</w:t>
      </w:r>
    </w:p>
    <w:p w14:paraId="7CDCD844" w14:textId="77777777"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5F3CA5E1" wp14:editId="34B492D6">
            <wp:extent cx="2762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National Register District - Contributing Resources</w:t>
      </w:r>
    </w:p>
    <w:p w14:paraId="050562AB" w14:textId="77777777" w:rsidR="00472995" w:rsidRPr="005D2B5B" w:rsidRDefault="00472995" w:rsidP="00472995">
      <w:pPr>
        <w:numPr>
          <w:ilvl w:val="2"/>
          <w:numId w:val="29"/>
        </w:numPr>
        <w:spacing w:after="0" w:line="240" w:lineRule="auto"/>
        <w:rPr>
          <w:del w:id="72" w:author="Tomlinson, Angela E." w:date="2020-01-10T10:52:00Z"/>
          <w:rFonts w:ascii="Times New Roman" w:eastAsia="Times New Roman" w:hAnsi="Times New Roman" w:cs="Times New Roman"/>
          <w:sz w:val="24"/>
          <w:szCs w:val="24"/>
        </w:rPr>
      </w:pPr>
      <w:del w:id="73" w:author="Tomlinson, Angela E." w:date="2020-01-10T10:52:00Z">
        <w:r>
          <w:rPr>
            <w:rFonts w:ascii="Times New Roman" w:eastAsia="Times New Roman" w:hAnsi="Times New Roman" w:cs="Times New Roman"/>
            <w:noProof/>
            <w:sz w:val="24"/>
            <w:szCs w:val="24"/>
          </w:rPr>
          <w:drawing>
            <wp:inline distT="0" distB="0" distL="0" distR="0" wp14:anchorId="3AA6F4A4" wp14:editId="32040C19">
              <wp:extent cx="2762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D2B5B">
          <w:rPr>
            <w:rFonts w:ascii="Times New Roman" w:eastAsia="Times New Roman" w:hAnsi="Times New Roman" w:cs="Times New Roman"/>
            <w:sz w:val="24"/>
            <w:szCs w:val="24"/>
          </w:rPr>
          <w:delText>Determined Eligible by the National Park Service or Potentially Eligible by the Division</w:delText>
        </w:r>
      </w:del>
    </w:p>
    <w:p w14:paraId="20FB59A2" w14:textId="77777777"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3F63647E" wp14:editId="63130499">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Individual Local Designation</w:t>
      </w:r>
    </w:p>
    <w:p w14:paraId="65AA632E" w14:textId="77777777"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6BA43EB7" wp14:editId="1706EA38">
            <wp:extent cx="27622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Local Designated District - Contributing Resources</w:t>
      </w:r>
    </w:p>
    <w:p w14:paraId="6050F0B9" w14:textId="77777777" w:rsidR="00472995" w:rsidRPr="005D2B5B" w:rsidRDefault="00472995" w:rsidP="00472995">
      <w:pPr>
        <w:numPr>
          <w:ilvl w:val="2"/>
          <w:numId w:val="29"/>
        </w:numPr>
        <w:spacing w:after="0" w:line="240" w:lineRule="auto"/>
        <w:rPr>
          <w:del w:id="74" w:author="Tomlinson, Angela E." w:date="2020-01-10T10:52:00Z"/>
          <w:rFonts w:ascii="Times New Roman" w:eastAsia="Times New Roman" w:hAnsi="Times New Roman" w:cs="Times New Roman"/>
          <w:sz w:val="24"/>
          <w:szCs w:val="24"/>
        </w:rPr>
      </w:pPr>
      <w:del w:id="75" w:author="Tomlinson, Angela E." w:date="2020-01-10T10:52:00Z">
        <w:r>
          <w:rPr>
            <w:rFonts w:ascii="Times New Roman" w:eastAsia="Times New Roman" w:hAnsi="Times New Roman" w:cs="Times New Roman"/>
            <w:noProof/>
            <w:sz w:val="24"/>
            <w:szCs w:val="24"/>
          </w:rPr>
          <w:drawing>
            <wp:inline distT="0" distB="0" distL="0" distR="0" wp14:anchorId="1C2FDAA7" wp14:editId="72E3EC4A">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D2B5B">
          <w:rPr>
            <w:rFonts w:ascii="Times New Roman" w:eastAsia="Times New Roman" w:hAnsi="Times New Roman" w:cs="Times New Roman"/>
            <w:sz w:val="24"/>
            <w:szCs w:val="24"/>
          </w:rPr>
          <w:delText>None of the Above</w:delText>
        </w:r>
      </w:del>
    </w:p>
    <w:p w14:paraId="54ABD8EA" w14:textId="64B09F36" w:rsidR="00472995" w:rsidRPr="00536B82" w:rsidRDefault="00472995" w:rsidP="00472995">
      <w:pPr>
        <w:numPr>
          <w:ilvl w:val="2"/>
          <w:numId w:val="29"/>
        </w:numPr>
        <w:spacing w:after="0" w:line="240" w:lineRule="auto"/>
        <w:rPr>
          <w:ins w:id="76" w:author="Tomlinson, Angela E." w:date="2020-01-10T10:52:00Z"/>
          <w:rFonts w:ascii="Times New Roman" w:eastAsia="Times New Roman" w:hAnsi="Times New Roman" w:cs="Times New Roman"/>
          <w:sz w:val="24"/>
          <w:szCs w:val="24"/>
        </w:rPr>
      </w:pPr>
      <w:ins w:id="77" w:author="Tomlinson, Angela E." w:date="2020-01-10T10:52:00Z">
        <w:r w:rsidRPr="00536B82">
          <w:rPr>
            <w:rFonts w:ascii="Times New Roman" w:eastAsia="Times New Roman" w:hAnsi="Times New Roman" w:cs="Times New Roman"/>
            <w:noProof/>
            <w:sz w:val="24"/>
            <w:szCs w:val="24"/>
          </w:rPr>
          <w:drawing>
            <wp:inline distT="0" distB="0" distL="0" distR="0" wp14:anchorId="7F542402" wp14:editId="59F64D5F">
              <wp:extent cx="2762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C0749" w:rsidRPr="00536B82">
          <w:rPr>
            <w:rFonts w:ascii="Times New Roman" w:eastAsia="Times New Roman" w:hAnsi="Times New Roman" w:cs="Times New Roman"/>
            <w:sz w:val="24"/>
            <w:szCs w:val="24"/>
          </w:rPr>
          <w:t>No Historical Designation</w:t>
        </w:r>
      </w:ins>
    </w:p>
    <w:p w14:paraId="5FAD76DA"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p w14:paraId="1CB56DFA" w14:textId="119A1D94" w:rsidR="00472995" w:rsidRPr="00536B82" w:rsidRDefault="00472995" w:rsidP="00472995">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1.2.  Historical Designation details. </w:t>
      </w:r>
      <w:r w:rsidRPr="00536B82">
        <w:rPr>
          <w:rFonts w:ascii="Times New Roman" w:eastAsia="Times New Roman" w:hAnsi="Times New Roman" w:cs="Times New Roman"/>
          <w:sz w:val="24"/>
          <w:szCs w:val="24"/>
        </w:rPr>
        <w:br/>
        <w:t xml:space="preserve">Provide the name of the property, site or district (as it is listed in the National Register) and the date of designation or listing. </w:t>
      </w:r>
      <w:r w:rsidRPr="00536B82">
        <w:rPr>
          <w:rFonts w:ascii="Times New Roman" w:eastAsia="Times New Roman" w:hAnsi="Times New Roman" w:cs="Times New Roman"/>
          <w:sz w:val="24"/>
          <w:szCs w:val="24"/>
        </w:rPr>
        <w:br/>
      </w:r>
    </w:p>
    <w:tbl>
      <w:tblPr>
        <w:tblW w:w="0" w:type="auto"/>
        <w:tblCellSpacing w:w="0" w:type="dxa"/>
        <w:tblInd w:w="1440" w:type="dxa"/>
        <w:tblCellMar>
          <w:left w:w="0" w:type="dxa"/>
          <w:right w:w="0" w:type="dxa"/>
        </w:tblCellMar>
        <w:tblLook w:val="04A0" w:firstRow="1" w:lastRow="0" w:firstColumn="1" w:lastColumn="0" w:noHBand="0" w:noVBand="1"/>
      </w:tblPr>
      <w:tblGrid>
        <w:gridCol w:w="6"/>
        <w:gridCol w:w="3252"/>
        <w:gridCol w:w="2638"/>
        <w:gridCol w:w="2824"/>
        <w:gridCol w:w="640"/>
      </w:tblGrid>
      <w:tr w:rsidR="00536B82" w:rsidRPr="00536B82" w14:paraId="2ECFEAE1" w14:textId="77777777" w:rsidTr="00C904AE">
        <w:trPr>
          <w:tblCellSpacing w:w="0" w:type="dxa"/>
        </w:trPr>
        <w:tc>
          <w:tcPr>
            <w:tcW w:w="6" w:type="dxa"/>
            <w:vAlign w:val="center"/>
            <w:hideMark/>
          </w:tcPr>
          <w:p w14:paraId="7748CF0F"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hideMark/>
          </w:tcPr>
          <w:p w14:paraId="3F3C57FA" w14:textId="354DA753" w:rsidR="00472995" w:rsidRPr="00536B82" w:rsidRDefault="00472995"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Property Name</w:t>
            </w:r>
          </w:p>
        </w:tc>
        <w:tc>
          <w:tcPr>
            <w:tcW w:w="2638" w:type="dxa"/>
            <w:tcBorders>
              <w:top w:val="single" w:sz="4" w:space="0" w:color="auto"/>
              <w:left w:val="single" w:sz="4" w:space="0" w:color="auto"/>
              <w:bottom w:val="single" w:sz="4" w:space="0" w:color="auto"/>
              <w:right w:val="single" w:sz="4" w:space="0" w:color="auto"/>
            </w:tcBorders>
          </w:tcPr>
          <w:p w14:paraId="0907F075" w14:textId="1B5FF81F" w:rsidR="00472995" w:rsidRPr="00536B82" w:rsidRDefault="00472995"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 xml:space="preserve">Date Designated </w:t>
            </w:r>
          </w:p>
        </w:tc>
        <w:tc>
          <w:tcPr>
            <w:tcW w:w="2824" w:type="dxa"/>
            <w:vAlign w:val="center"/>
          </w:tcPr>
          <w:p w14:paraId="10A07BCB" w14:textId="428A5A1B" w:rsidR="00472995" w:rsidRPr="00536B82" w:rsidRDefault="00472995" w:rsidP="00D744DC">
            <w:pPr>
              <w:spacing w:after="0" w:line="240" w:lineRule="auto"/>
              <w:jc w:val="center"/>
              <w:rPr>
                <w:rFonts w:ascii="Times New Roman" w:eastAsia="Times New Roman" w:hAnsi="Times New Roman" w:cs="Times New Roman"/>
                <w:b/>
                <w:bCs/>
                <w:sz w:val="24"/>
                <w:szCs w:val="24"/>
              </w:rPr>
            </w:pPr>
          </w:p>
        </w:tc>
        <w:tc>
          <w:tcPr>
            <w:tcW w:w="640" w:type="dxa"/>
            <w:vAlign w:val="center"/>
          </w:tcPr>
          <w:p w14:paraId="77B9D291" w14:textId="1EAAD4C0" w:rsidR="00472995" w:rsidRPr="00536B82" w:rsidRDefault="00472995" w:rsidP="00D744DC">
            <w:pPr>
              <w:spacing w:after="0" w:line="240" w:lineRule="auto"/>
              <w:jc w:val="center"/>
              <w:rPr>
                <w:rFonts w:ascii="Times New Roman" w:eastAsia="Times New Roman" w:hAnsi="Times New Roman" w:cs="Times New Roman"/>
                <w:b/>
                <w:bCs/>
                <w:sz w:val="24"/>
                <w:szCs w:val="24"/>
              </w:rPr>
            </w:pPr>
          </w:p>
        </w:tc>
      </w:tr>
      <w:tr w:rsidR="00472995" w:rsidRPr="00536B82" w14:paraId="48777D07" w14:textId="77777777" w:rsidTr="00C904AE">
        <w:trPr>
          <w:tblCellSpacing w:w="0" w:type="dxa"/>
        </w:trPr>
        <w:tc>
          <w:tcPr>
            <w:tcW w:w="6" w:type="dxa"/>
            <w:vAlign w:val="center"/>
            <w:hideMark/>
          </w:tcPr>
          <w:p w14:paraId="79728A48"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3A2FF679"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5D0F65C8"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2824" w:type="dxa"/>
            <w:vAlign w:val="center"/>
          </w:tcPr>
          <w:p w14:paraId="32C0A417"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640" w:type="dxa"/>
            <w:vAlign w:val="center"/>
          </w:tcPr>
          <w:p w14:paraId="2363D88E" w14:textId="77777777" w:rsidR="00472995" w:rsidRPr="00536B82" w:rsidRDefault="00472995" w:rsidP="00D744DC">
            <w:pPr>
              <w:spacing w:after="0" w:line="240" w:lineRule="auto"/>
              <w:jc w:val="center"/>
              <w:rPr>
                <w:rFonts w:ascii="Times New Roman" w:eastAsia="Times New Roman" w:hAnsi="Times New Roman" w:cs="Times New Roman"/>
                <w:sz w:val="24"/>
                <w:szCs w:val="24"/>
              </w:rPr>
            </w:pPr>
          </w:p>
        </w:tc>
      </w:tr>
    </w:tbl>
    <w:p w14:paraId="3D29A1D7" w14:textId="77777777" w:rsidR="00472995" w:rsidRPr="00536B82" w:rsidRDefault="00472995" w:rsidP="007373F6">
      <w:pPr>
        <w:spacing w:after="0" w:line="240" w:lineRule="auto"/>
        <w:rPr>
          <w:rFonts w:ascii="Times New Roman" w:eastAsia="Times New Roman" w:hAnsi="Times New Roman" w:cs="Times New Roman"/>
          <w:b/>
          <w:sz w:val="28"/>
          <w:szCs w:val="24"/>
        </w:rPr>
      </w:pPr>
    </w:p>
    <w:p w14:paraId="02BEDA4B" w14:textId="66F2720E" w:rsidR="00472995" w:rsidRPr="00536B82" w:rsidRDefault="00472995" w:rsidP="00472995">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 Historical Significance</w:t>
      </w:r>
      <w:r w:rsidRPr="00536B82">
        <w:rPr>
          <w:rFonts w:ascii="Times New Roman" w:eastAsia="Times New Roman" w:hAnsi="Times New Roman" w:cs="Times New Roman"/>
          <w:sz w:val="24"/>
          <w:szCs w:val="24"/>
        </w:rPr>
        <w:t xml:space="preserve"> </w:t>
      </w:r>
    </w:p>
    <w:p w14:paraId="6EC91083"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p w14:paraId="467AB780" w14:textId="34E50CE9" w:rsidR="00CD16AB" w:rsidRPr="00536B82" w:rsidRDefault="00CD16AB" w:rsidP="00CD16AB">
      <w:pPr>
        <w:spacing w:after="0" w:line="240" w:lineRule="auto"/>
        <w:ind w:left="1440"/>
        <w:rPr>
          <w:rFonts w:ascii="Times New Roman" w:eastAsia="Times New Roman" w:hAnsi="Times New Roman" w:cs="Times New Roman"/>
          <w:b/>
          <w:sz w:val="24"/>
          <w:szCs w:val="24"/>
          <w:lang w:val="en"/>
        </w:rPr>
      </w:pPr>
      <w:r w:rsidRPr="00536B82">
        <w:rPr>
          <w:rFonts w:ascii="Times New Roman" w:eastAsia="Times New Roman" w:hAnsi="Times New Roman" w:cs="Times New Roman"/>
          <w:b/>
          <w:sz w:val="24"/>
          <w:szCs w:val="24"/>
        </w:rPr>
        <w:t>2.1.  Explain the historic significance of the property, site</w:t>
      </w:r>
      <w:r w:rsidRPr="00536B82">
        <w:rPr>
          <w:rFonts w:ascii="Times New Roman" w:eastAsia="Times New Roman" w:hAnsi="Times New Roman" w:cs="Times New Roman"/>
          <w:b/>
          <w:strike/>
          <w:sz w:val="24"/>
          <w:szCs w:val="24"/>
        </w:rPr>
        <w:t>,</w:t>
      </w:r>
      <w:r w:rsidRPr="00536B82">
        <w:rPr>
          <w:rFonts w:ascii="Times New Roman" w:eastAsia="Times New Roman" w:hAnsi="Times New Roman" w:cs="Times New Roman"/>
          <w:b/>
          <w:sz w:val="24"/>
          <w:szCs w:val="24"/>
        </w:rPr>
        <w:t xml:space="preserve"> or resource(s) that is the subject of the proposed project (Maximum characters 1500).* </w:t>
      </w:r>
      <w:r w:rsidRPr="00536B82">
        <w:rPr>
          <w:rFonts w:ascii="Times New Roman" w:eastAsia="Times New Roman" w:hAnsi="Times New Roman" w:cs="Times New Roman"/>
          <w:b/>
          <w:sz w:val="24"/>
          <w:szCs w:val="24"/>
        </w:rPr>
        <w:br/>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2D1CCC67" w14:textId="77777777" w:rsidTr="006E72B1">
        <w:trPr>
          <w:trHeight w:val="1059"/>
        </w:trPr>
        <w:tc>
          <w:tcPr>
            <w:tcW w:w="8751" w:type="dxa"/>
          </w:tcPr>
          <w:p w14:paraId="6CDE7433" w14:textId="77777777" w:rsidR="00CD16AB" w:rsidRPr="00536B82" w:rsidRDefault="00CD16AB" w:rsidP="006E72B1">
            <w:pPr>
              <w:ind w:left="697"/>
              <w:rPr>
                <w:rFonts w:ascii="Times New Roman" w:eastAsia="Times New Roman" w:hAnsi="Times New Roman" w:cs="Times New Roman"/>
                <w:sz w:val="24"/>
                <w:szCs w:val="24"/>
                <w:lang w:val="en"/>
              </w:rPr>
            </w:pPr>
          </w:p>
        </w:tc>
      </w:tr>
    </w:tbl>
    <w:p w14:paraId="2CECD8DB" w14:textId="77777777" w:rsidR="00CD16AB" w:rsidRDefault="00CD16AB" w:rsidP="00E332D4">
      <w:pPr>
        <w:spacing w:after="0" w:line="240" w:lineRule="auto"/>
        <w:rPr>
          <w:del w:id="78" w:author="Tomlinson, Angela E." w:date="2020-01-10T10:52:00Z"/>
          <w:rFonts w:ascii="Times New Roman" w:eastAsia="Times New Roman" w:hAnsi="Times New Roman" w:cs="Times New Roman"/>
          <w:b/>
          <w:sz w:val="24"/>
          <w:szCs w:val="24"/>
        </w:rPr>
      </w:pPr>
    </w:p>
    <w:p w14:paraId="328B644F" w14:textId="348BE8B0" w:rsidR="00472995" w:rsidRPr="00536B82" w:rsidRDefault="00472995"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CD16AB" w:rsidRPr="00536B82">
        <w:rPr>
          <w:rFonts w:ascii="Times New Roman" w:eastAsia="Times New Roman" w:hAnsi="Times New Roman" w:cs="Times New Roman"/>
          <w:b/>
          <w:sz w:val="24"/>
          <w:szCs w:val="24"/>
        </w:rPr>
        <w:t>.2</w:t>
      </w:r>
      <w:r w:rsidRPr="00536B82">
        <w:rPr>
          <w:rFonts w:ascii="Times New Roman" w:eastAsia="Times New Roman" w:hAnsi="Times New Roman" w:cs="Times New Roman"/>
          <w:b/>
          <w:sz w:val="24"/>
          <w:szCs w:val="24"/>
        </w:rPr>
        <w:t>.  For Historic Structures and Archaeological Sites, enter the Florida Master Site File (FMSF) Number</w:t>
      </w:r>
      <w:r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b/>
          <w:sz w:val="24"/>
          <w:szCs w:val="24"/>
        </w:rPr>
        <w:t>(ex. 8ES1234). For Multiple site forms, just separate with a semicolon (;). If no FMSF form exists, applicants may be required to complete one as part of the requirements in a grant award agreement.</w:t>
      </w:r>
      <w:r w:rsidRPr="00536B82">
        <w:rPr>
          <w:rFonts w:ascii="Times New Roman" w:eastAsia="Times New Roman" w:hAnsi="Times New Roman" w:cs="Times New Roman"/>
          <w:sz w:val="24"/>
          <w:szCs w:val="24"/>
        </w:rPr>
        <w:t xml:space="preserve">  </w:t>
      </w:r>
    </w:p>
    <w:p w14:paraId="2893F8B4" w14:textId="77777777" w:rsidR="00472995" w:rsidRPr="00536B82" w:rsidRDefault="00472995" w:rsidP="00472995">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lastRenderedPageBreak/>
        <w:tab/>
        <w:t>________________________</w:t>
      </w:r>
    </w:p>
    <w:p w14:paraId="4FB8C83D" w14:textId="120D969D" w:rsidR="00472995" w:rsidRPr="00536B82" w:rsidRDefault="00472995" w:rsidP="00472995">
      <w:pPr>
        <w:spacing w:after="0" w:line="240" w:lineRule="auto"/>
        <w:rPr>
          <w:rFonts w:ascii="Times New Roman" w:eastAsia="Times New Roman" w:hAnsi="Times New Roman" w:cs="Times New Roman"/>
          <w:sz w:val="24"/>
          <w:szCs w:val="24"/>
        </w:rPr>
      </w:pPr>
    </w:p>
    <w:p w14:paraId="2E57BB36" w14:textId="76B5C69A" w:rsidR="00C2570B" w:rsidRPr="00536B82" w:rsidRDefault="00C2570B" w:rsidP="00472995">
      <w:pPr>
        <w:spacing w:after="0" w:line="240" w:lineRule="auto"/>
        <w:rPr>
          <w:ins w:id="79" w:author="Tomlinson, Angela E." w:date="2020-01-10T10:52:00Z"/>
          <w:rFonts w:ascii="Times New Roman" w:eastAsia="Times New Roman" w:hAnsi="Times New Roman" w:cs="Times New Roman"/>
          <w:sz w:val="24"/>
          <w:szCs w:val="24"/>
        </w:rPr>
      </w:pPr>
    </w:p>
    <w:p w14:paraId="369106CB" w14:textId="77777777" w:rsidR="00C2570B" w:rsidRPr="00536B82" w:rsidRDefault="00C2570B" w:rsidP="00472995">
      <w:pPr>
        <w:spacing w:after="0" w:line="240" w:lineRule="auto"/>
        <w:rPr>
          <w:ins w:id="80" w:author="Tomlinson, Angela E." w:date="2020-01-10T10:52:00Z"/>
          <w:rFonts w:ascii="Times New Roman" w:eastAsia="Times New Roman" w:hAnsi="Times New Roman" w:cs="Times New Roman"/>
          <w:sz w:val="24"/>
          <w:szCs w:val="24"/>
        </w:rPr>
      </w:pPr>
    </w:p>
    <w:p w14:paraId="055EBE42" w14:textId="6C3DAF96" w:rsidR="00D90297"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2.3</w:t>
      </w:r>
      <w:r w:rsidR="00472995" w:rsidRPr="00536B82">
        <w:rPr>
          <w:rFonts w:ascii="Times New Roman" w:eastAsia="Times New Roman" w:hAnsi="Times New Roman" w:cs="Times New Roman"/>
          <w:b/>
          <w:sz w:val="24"/>
          <w:szCs w:val="24"/>
        </w:rPr>
        <w:t xml:space="preserve">.  For Historic Property, </w:t>
      </w:r>
      <w:r w:rsidR="00D744DC" w:rsidRPr="00536B82">
        <w:rPr>
          <w:rFonts w:ascii="Times New Roman" w:eastAsia="Times New Roman" w:hAnsi="Times New Roman" w:cs="Times New Roman"/>
          <w:b/>
          <w:sz w:val="24"/>
          <w:szCs w:val="24"/>
        </w:rPr>
        <w:t xml:space="preserve">Indicate </w:t>
      </w:r>
      <w:r w:rsidR="00472995" w:rsidRPr="00536B82">
        <w:rPr>
          <w:rFonts w:ascii="Times New Roman" w:eastAsia="Times New Roman" w:hAnsi="Times New Roman" w:cs="Times New Roman"/>
          <w:b/>
          <w:sz w:val="24"/>
          <w:szCs w:val="24"/>
        </w:rPr>
        <w:t>Year of the Original Construction</w:t>
      </w:r>
      <w:r w:rsidR="00D90297" w:rsidRPr="00536B82">
        <w:rPr>
          <w:rFonts w:ascii="Times New Roman" w:eastAsia="Times New Roman" w:hAnsi="Times New Roman" w:cs="Times New Roman"/>
          <w:b/>
          <w:sz w:val="24"/>
          <w:szCs w:val="24"/>
        </w:rPr>
        <w:t xml:space="preserve"> (enter Year only)</w:t>
      </w:r>
    </w:p>
    <w:p w14:paraId="7EE6A47F" w14:textId="715C84C7" w:rsidR="00472995" w:rsidRPr="00536B82" w:rsidRDefault="00472995"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 </w:t>
      </w:r>
    </w:p>
    <w:p w14:paraId="7141A241" w14:textId="77777777" w:rsidR="00472995" w:rsidRPr="00536B82" w:rsidRDefault="00472995" w:rsidP="00472995">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743B512E" w14:textId="77777777" w:rsidR="00D90297" w:rsidRPr="00536B82" w:rsidRDefault="00D90297" w:rsidP="00472995">
      <w:pPr>
        <w:spacing w:after="0" w:line="240" w:lineRule="auto"/>
        <w:ind w:left="1440"/>
        <w:rPr>
          <w:rFonts w:ascii="Times New Roman" w:eastAsia="Times New Roman" w:hAnsi="Times New Roman" w:cs="Times New Roman"/>
          <w:b/>
          <w:sz w:val="24"/>
          <w:szCs w:val="24"/>
        </w:rPr>
      </w:pPr>
    </w:p>
    <w:p w14:paraId="7DFA9D35" w14:textId="3CB1F4B4" w:rsidR="00472995"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2.4</w:t>
      </w:r>
      <w:r w:rsidR="00D90297" w:rsidRPr="00536B82">
        <w:rPr>
          <w:rFonts w:ascii="Times New Roman" w:eastAsia="Times New Roman" w:hAnsi="Times New Roman" w:cs="Times New Roman"/>
          <w:b/>
          <w:sz w:val="24"/>
          <w:szCs w:val="24"/>
        </w:rPr>
        <w:t xml:space="preserve">.  </w:t>
      </w:r>
      <w:r w:rsidR="00472995" w:rsidRPr="00536B82">
        <w:rPr>
          <w:rFonts w:ascii="Times New Roman" w:eastAsia="Times New Roman" w:hAnsi="Times New Roman" w:cs="Times New Roman"/>
          <w:b/>
          <w:sz w:val="24"/>
          <w:szCs w:val="24"/>
        </w:rPr>
        <w:t>For Historic Property, Date(s) and Description of Major Alterations</w:t>
      </w:r>
      <w:r w:rsidR="00D90297" w:rsidRPr="00536B82">
        <w:rPr>
          <w:rFonts w:ascii="Times New Roman" w:eastAsia="Times New Roman" w:hAnsi="Times New Roman" w:cs="Times New Roman"/>
          <w:b/>
          <w:sz w:val="24"/>
          <w:szCs w:val="24"/>
        </w:rPr>
        <w:t xml:space="preserve"> (Maximum characters 300)</w:t>
      </w:r>
      <w:r w:rsidR="00472995" w:rsidRPr="00536B82">
        <w:rPr>
          <w:rFonts w:ascii="Times New Roman" w:eastAsia="Times New Roman" w:hAnsi="Times New Roman" w:cs="Times New Roman"/>
          <w:b/>
          <w:sz w:val="24"/>
          <w:szCs w:val="24"/>
        </w:rPr>
        <w:t xml:space="preserve"> </w:t>
      </w:r>
    </w:p>
    <w:p w14:paraId="126DF55D"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5BB0530B" w14:textId="77777777" w:rsidTr="00D744DC">
        <w:trPr>
          <w:trHeight w:val="1059"/>
        </w:trPr>
        <w:tc>
          <w:tcPr>
            <w:tcW w:w="8751" w:type="dxa"/>
          </w:tcPr>
          <w:p w14:paraId="1F6AB50C" w14:textId="77777777" w:rsidR="00472995" w:rsidRPr="00536B82" w:rsidRDefault="00472995" w:rsidP="00D744DC">
            <w:pPr>
              <w:ind w:left="697"/>
              <w:rPr>
                <w:rFonts w:ascii="Times New Roman" w:eastAsia="Times New Roman" w:hAnsi="Times New Roman" w:cs="Times New Roman"/>
                <w:sz w:val="24"/>
                <w:szCs w:val="24"/>
                <w:lang w:val="en"/>
              </w:rPr>
            </w:pPr>
          </w:p>
        </w:tc>
      </w:tr>
    </w:tbl>
    <w:p w14:paraId="15481AB5" w14:textId="77777777" w:rsidR="00472995" w:rsidRDefault="00472995" w:rsidP="00E332D4">
      <w:pPr>
        <w:spacing w:after="0" w:line="240" w:lineRule="auto"/>
        <w:rPr>
          <w:del w:id="81" w:author="Tomlinson, Angela E." w:date="2020-01-10T10:52:00Z"/>
          <w:rFonts w:ascii="Times New Roman" w:eastAsia="Times New Roman" w:hAnsi="Times New Roman" w:cs="Times New Roman"/>
          <w:sz w:val="24"/>
          <w:szCs w:val="24"/>
        </w:rPr>
      </w:pPr>
    </w:p>
    <w:p w14:paraId="45BBC613" w14:textId="384428B7" w:rsidR="00472995"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2.5</w:t>
      </w:r>
      <w:r w:rsidR="00D90297" w:rsidRPr="00536B82">
        <w:rPr>
          <w:rFonts w:ascii="Times New Roman" w:eastAsia="Times New Roman" w:hAnsi="Times New Roman" w:cs="Times New Roman"/>
          <w:b/>
          <w:sz w:val="24"/>
          <w:szCs w:val="24"/>
        </w:rPr>
        <w:t xml:space="preserve">. Indicate </w:t>
      </w:r>
      <w:r w:rsidR="00472995" w:rsidRPr="00536B82">
        <w:rPr>
          <w:rFonts w:ascii="Times New Roman" w:eastAsia="Times New Roman" w:hAnsi="Times New Roman" w:cs="Times New Roman"/>
          <w:b/>
          <w:sz w:val="24"/>
          <w:szCs w:val="24"/>
        </w:rPr>
        <w:t>Current Use of Historic Property</w:t>
      </w:r>
      <w:r w:rsidR="00D90297" w:rsidRPr="00536B82">
        <w:rPr>
          <w:rFonts w:ascii="Times New Roman" w:eastAsia="Times New Roman" w:hAnsi="Times New Roman" w:cs="Times New Roman"/>
          <w:b/>
          <w:sz w:val="24"/>
          <w:szCs w:val="24"/>
        </w:rPr>
        <w:t xml:space="preserve"> and Proposed Use (Maximum characters 300)</w:t>
      </w:r>
    </w:p>
    <w:p w14:paraId="4B740E83" w14:textId="77777777" w:rsidR="00D90297" w:rsidRPr="00536B82" w:rsidRDefault="00D90297" w:rsidP="00472995">
      <w:pPr>
        <w:pStyle w:val="ListParagraph"/>
        <w:spacing w:after="0" w:line="240" w:lineRule="auto"/>
        <w:ind w:left="1440"/>
        <w:rPr>
          <w:rFonts w:ascii="Times New Roman" w:eastAsia="Times New Roman" w:hAnsi="Times New Roman" w:cs="Times New Roman"/>
          <w:b/>
          <w:strike/>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1C65A9EE" w14:textId="77777777" w:rsidTr="00D744DC">
        <w:trPr>
          <w:trHeight w:val="1059"/>
        </w:trPr>
        <w:tc>
          <w:tcPr>
            <w:tcW w:w="8751" w:type="dxa"/>
          </w:tcPr>
          <w:p w14:paraId="6DC43D04" w14:textId="77777777" w:rsidR="00D90297" w:rsidRPr="00536B82" w:rsidRDefault="00D90297" w:rsidP="00D744DC">
            <w:pPr>
              <w:ind w:left="697"/>
              <w:rPr>
                <w:rFonts w:ascii="Times New Roman" w:eastAsia="Times New Roman" w:hAnsi="Times New Roman" w:cs="Times New Roman"/>
                <w:strike/>
                <w:sz w:val="24"/>
                <w:szCs w:val="24"/>
                <w:lang w:val="en"/>
              </w:rPr>
            </w:pPr>
          </w:p>
        </w:tc>
      </w:tr>
    </w:tbl>
    <w:p w14:paraId="0A3560BB" w14:textId="77777777" w:rsidR="00472995" w:rsidRDefault="00472995" w:rsidP="00E332D4">
      <w:pPr>
        <w:spacing w:after="0" w:line="240" w:lineRule="auto"/>
        <w:rPr>
          <w:del w:id="82" w:author="Tomlinson, Angela E." w:date="2020-01-10T10:52:00Z"/>
          <w:rFonts w:ascii="Times New Roman" w:eastAsia="Times New Roman" w:hAnsi="Times New Roman" w:cs="Times New Roman"/>
          <w:sz w:val="24"/>
          <w:szCs w:val="24"/>
        </w:rPr>
      </w:pPr>
    </w:p>
    <w:p w14:paraId="051306EB" w14:textId="3CABC1D0" w:rsidR="00472995"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FA08E1" w:rsidRPr="00536B82">
        <w:rPr>
          <w:rFonts w:ascii="Times New Roman" w:eastAsia="Times New Roman" w:hAnsi="Times New Roman" w:cs="Times New Roman"/>
          <w:b/>
          <w:sz w:val="24"/>
          <w:szCs w:val="24"/>
        </w:rPr>
        <w:t>6</w:t>
      </w:r>
      <w:r w:rsidR="00D744DC" w:rsidRPr="00536B82">
        <w:rPr>
          <w:rFonts w:ascii="Times New Roman" w:eastAsia="Times New Roman" w:hAnsi="Times New Roman" w:cs="Times New Roman"/>
          <w:b/>
          <w:sz w:val="24"/>
          <w:szCs w:val="24"/>
        </w:rPr>
        <w:t>.</w:t>
      </w:r>
      <w:r w:rsidR="00D90297" w:rsidRPr="00536B82">
        <w:rPr>
          <w:rFonts w:ascii="Times New Roman" w:eastAsia="Times New Roman" w:hAnsi="Times New Roman" w:cs="Times New Roman"/>
          <w:b/>
          <w:sz w:val="24"/>
          <w:szCs w:val="24"/>
        </w:rPr>
        <w:t xml:space="preserve">  </w:t>
      </w:r>
      <w:r w:rsidR="00472995" w:rsidRPr="00536B82">
        <w:rPr>
          <w:rFonts w:ascii="Times New Roman" w:eastAsia="Times New Roman" w:hAnsi="Times New Roman" w:cs="Times New Roman"/>
          <w:b/>
          <w:sz w:val="24"/>
          <w:szCs w:val="24"/>
        </w:rPr>
        <w:t>For Archaeological Sites, provide the Cultural Affiliation of the Site and Dates of Use or Occupation</w:t>
      </w:r>
      <w:r w:rsidR="00D90297" w:rsidRPr="00536B82">
        <w:rPr>
          <w:rFonts w:ascii="Times New Roman" w:eastAsia="Times New Roman" w:hAnsi="Times New Roman" w:cs="Times New Roman"/>
          <w:b/>
          <w:sz w:val="24"/>
          <w:szCs w:val="24"/>
        </w:rPr>
        <w:t xml:space="preserve"> (Maximum characters 300) </w:t>
      </w:r>
      <w:r w:rsidR="00472995" w:rsidRPr="00536B82">
        <w:rPr>
          <w:rFonts w:ascii="Times New Roman" w:eastAsia="Times New Roman" w:hAnsi="Times New Roman" w:cs="Times New Roman"/>
          <w:b/>
          <w:sz w:val="24"/>
          <w:szCs w:val="24"/>
        </w:rPr>
        <w:t xml:space="preserve"> </w:t>
      </w:r>
    </w:p>
    <w:p w14:paraId="45FD24AF"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7B419EF9" w14:textId="77777777" w:rsidTr="00D744DC">
        <w:trPr>
          <w:trHeight w:val="1059"/>
        </w:trPr>
        <w:tc>
          <w:tcPr>
            <w:tcW w:w="8751" w:type="dxa"/>
          </w:tcPr>
          <w:p w14:paraId="1B753A13" w14:textId="77777777" w:rsidR="00472995" w:rsidRPr="00536B82" w:rsidRDefault="00472995" w:rsidP="00D744DC">
            <w:pPr>
              <w:ind w:left="697"/>
              <w:rPr>
                <w:rFonts w:ascii="Times New Roman" w:eastAsia="Times New Roman" w:hAnsi="Times New Roman" w:cs="Times New Roman"/>
                <w:sz w:val="24"/>
                <w:szCs w:val="24"/>
                <w:lang w:val="en"/>
              </w:rPr>
            </w:pPr>
          </w:p>
        </w:tc>
      </w:tr>
    </w:tbl>
    <w:p w14:paraId="5D890FC9" w14:textId="77777777" w:rsidR="00536B82" w:rsidRPr="00536B82" w:rsidRDefault="00536B82" w:rsidP="007373F6">
      <w:pPr>
        <w:spacing w:after="0" w:line="240" w:lineRule="auto"/>
        <w:rPr>
          <w:rFonts w:ascii="Times New Roman" w:eastAsia="Times New Roman" w:hAnsi="Times New Roman" w:cs="Times New Roman"/>
          <w:b/>
          <w:sz w:val="28"/>
          <w:szCs w:val="24"/>
        </w:rPr>
      </w:pPr>
    </w:p>
    <w:p w14:paraId="3CCCAAA5" w14:textId="77777777" w:rsidR="00472995" w:rsidRDefault="00472995" w:rsidP="007373F6">
      <w:pPr>
        <w:spacing w:after="0" w:line="240" w:lineRule="auto"/>
        <w:rPr>
          <w:del w:id="83" w:author="Tomlinson, Angela E." w:date="2020-01-10T10:52:00Z"/>
          <w:rFonts w:ascii="Times New Roman" w:eastAsia="Times New Roman" w:hAnsi="Times New Roman" w:cs="Times New Roman"/>
          <w:b/>
          <w:sz w:val="28"/>
          <w:szCs w:val="24"/>
        </w:rPr>
      </w:pPr>
    </w:p>
    <w:p w14:paraId="790420F1" w14:textId="4D374CC5" w:rsidR="007373F6" w:rsidRPr="00536B82" w:rsidRDefault="009B015E"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 xml:space="preserve">D. - </w:t>
      </w:r>
      <w:r w:rsidR="007373F6" w:rsidRPr="00536B82">
        <w:rPr>
          <w:rFonts w:ascii="Times New Roman" w:eastAsia="Times New Roman" w:hAnsi="Times New Roman" w:cs="Times New Roman"/>
          <w:b/>
          <w:sz w:val="28"/>
          <w:szCs w:val="24"/>
        </w:rPr>
        <w:t>Project Specifics</w:t>
      </w:r>
    </w:p>
    <w:p w14:paraId="2E70C8D8"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37D5D3B8" w14:textId="16D0378C" w:rsidR="007373F6" w:rsidRPr="00536B82" w:rsidRDefault="007373F6" w:rsidP="00451C8E">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 Scope of Work</w:t>
      </w:r>
      <w:r w:rsidR="00A77087" w:rsidRPr="00536B82">
        <w:rPr>
          <w:rFonts w:ascii="Times New Roman" w:eastAsia="Times New Roman" w:hAnsi="Times New Roman" w:cs="Times New Roman"/>
          <w:b/>
          <w:sz w:val="24"/>
          <w:szCs w:val="24"/>
        </w:rPr>
        <w:t xml:space="preserve"> (Maximum characters 5000)</w:t>
      </w:r>
      <w:r w:rsidRPr="00536B82">
        <w:rPr>
          <w:rFonts w:ascii="Times New Roman" w:eastAsia="Times New Roman" w:hAnsi="Times New Roman" w:cs="Times New Roman"/>
          <w:b/>
          <w:sz w:val="24"/>
          <w:szCs w:val="24"/>
        </w:rPr>
        <w:t>*</w:t>
      </w:r>
    </w:p>
    <w:p w14:paraId="21281E1A" w14:textId="4319A17B" w:rsidR="007373F6" w:rsidRPr="00536B82" w:rsidRDefault="007373F6" w:rsidP="00451C8E">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In the space provided below, briefly describe the scope of work for the project for which funding is requested. </w:t>
      </w:r>
      <w:r w:rsidR="00A77087" w:rsidRPr="00536B82">
        <w:rPr>
          <w:rFonts w:ascii="Times New Roman" w:eastAsia="Times New Roman" w:hAnsi="Times New Roman" w:cs="Times New Roman"/>
          <w:sz w:val="24"/>
          <w:szCs w:val="24"/>
        </w:rPr>
        <w:t xml:space="preserve">List the work items that </w:t>
      </w:r>
      <w:r w:rsidRPr="00536B82">
        <w:rPr>
          <w:rFonts w:ascii="Times New Roman" w:eastAsia="Times New Roman" w:hAnsi="Times New Roman" w:cs="Times New Roman"/>
          <w:sz w:val="24"/>
          <w:szCs w:val="24"/>
        </w:rPr>
        <w:t xml:space="preserve">will be completed during the grant period using the funds requested and the required match. </w:t>
      </w:r>
    </w:p>
    <w:p w14:paraId="1B178046"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0302E235" w14:textId="77777777" w:rsidTr="00F80662">
        <w:trPr>
          <w:trHeight w:val="1059"/>
        </w:trPr>
        <w:tc>
          <w:tcPr>
            <w:tcW w:w="8751" w:type="dxa"/>
          </w:tcPr>
          <w:p w14:paraId="6FA0B313"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0ACB9F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D65E5E3"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6930FAB2"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70E7893"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134673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2BB4513" w14:textId="77777777" w:rsidR="007373F6" w:rsidRDefault="007373F6" w:rsidP="007373F6">
      <w:pPr>
        <w:spacing w:after="0" w:line="240" w:lineRule="auto"/>
        <w:ind w:left="720"/>
        <w:rPr>
          <w:del w:id="84" w:author="Tomlinson, Angela E." w:date="2020-01-10T10:52:00Z"/>
          <w:rFonts w:ascii="Times New Roman" w:eastAsia="Times New Roman" w:hAnsi="Times New Roman" w:cs="Times New Roman"/>
          <w:sz w:val="24"/>
          <w:szCs w:val="24"/>
        </w:rPr>
      </w:pPr>
    </w:p>
    <w:p w14:paraId="3555A82B" w14:textId="77777777" w:rsidR="00A723BD" w:rsidRDefault="00A723BD" w:rsidP="007373F6">
      <w:pPr>
        <w:spacing w:after="0" w:line="240" w:lineRule="auto"/>
        <w:ind w:left="720"/>
        <w:rPr>
          <w:del w:id="85" w:author="Tomlinson, Angela E." w:date="2020-01-10T10:52:00Z"/>
          <w:rFonts w:ascii="Times New Roman" w:eastAsia="Times New Roman" w:hAnsi="Times New Roman" w:cs="Times New Roman"/>
          <w:sz w:val="24"/>
          <w:szCs w:val="24"/>
        </w:rPr>
      </w:pPr>
    </w:p>
    <w:p w14:paraId="3221514A" w14:textId="77777777" w:rsidR="00A723BD" w:rsidRPr="00170679" w:rsidRDefault="00A723BD" w:rsidP="007373F6">
      <w:pPr>
        <w:spacing w:after="0" w:line="240" w:lineRule="auto"/>
        <w:ind w:left="720"/>
        <w:rPr>
          <w:del w:id="86" w:author="Tomlinson, Angela E." w:date="2020-01-10T10:52:00Z"/>
          <w:rFonts w:ascii="Times New Roman" w:eastAsia="Times New Roman" w:hAnsi="Times New Roman" w:cs="Times New Roman"/>
          <w:sz w:val="24"/>
          <w:szCs w:val="24"/>
        </w:rPr>
      </w:pPr>
    </w:p>
    <w:p w14:paraId="0082D4E8" w14:textId="2E561102" w:rsidR="007373F6" w:rsidRPr="00536B82" w:rsidRDefault="007373F6" w:rsidP="00742DD9">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 Tentative Project Timeline</w:t>
      </w:r>
      <w:r w:rsidR="00A77087" w:rsidRPr="00536B82">
        <w:rPr>
          <w:rFonts w:ascii="Times New Roman" w:eastAsia="Times New Roman" w:hAnsi="Times New Roman" w:cs="Times New Roman"/>
          <w:b/>
          <w:sz w:val="24"/>
          <w:szCs w:val="24"/>
        </w:rPr>
        <w:t xml:space="preserve"> (remember this is a 24 month grant period)</w:t>
      </w:r>
      <w:r w:rsidRPr="00536B82">
        <w:rPr>
          <w:rFonts w:ascii="Times New Roman" w:eastAsia="Times New Roman" w:hAnsi="Times New Roman" w:cs="Times New Roman"/>
          <w:b/>
          <w:sz w:val="24"/>
          <w:szCs w:val="24"/>
        </w:rPr>
        <w:t xml:space="preserve">* </w:t>
      </w:r>
    </w:p>
    <w:p w14:paraId="362E88F2" w14:textId="3EA72526" w:rsidR="007373F6" w:rsidRPr="00536B82" w:rsidRDefault="007373F6" w:rsidP="00742DD9">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rPr>
        <w:t xml:space="preserve">Please specify the start and end month and year below; indicate all major elements of the project for which funding assistance is requested, the anticipated time required to complete each element, and the planned sequence of these activities.  Grants, if awarded, will begin </w:t>
      </w:r>
      <w:r w:rsidRPr="00536B82">
        <w:rPr>
          <w:rFonts w:ascii="Times New Roman" w:hAnsi="Times New Roman" w:cs="Times New Roman"/>
          <w:sz w:val="24"/>
          <w:szCs w:val="24"/>
        </w:rPr>
        <w:t>July 1</w:t>
      </w:r>
      <w:r w:rsidR="00B54253" w:rsidRPr="00536B82">
        <w:rPr>
          <w:rFonts w:ascii="Times New Roman" w:hAnsi="Times New Roman" w:cs="Times New Roman"/>
          <w:sz w:val="24"/>
          <w:szCs w:val="24"/>
        </w:rPr>
        <w:t xml:space="preserve"> of the year funds are appropriated</w:t>
      </w:r>
      <w:r w:rsidRPr="00536B82">
        <w:rPr>
          <w:rFonts w:ascii="Times New Roman" w:eastAsia="Times New Roman" w:hAnsi="Times New Roman" w:cs="Times New Roman"/>
          <w:sz w:val="24"/>
          <w:szCs w:val="24"/>
        </w:rPr>
        <w:t xml:space="preserve">. </w:t>
      </w:r>
      <w:r w:rsidR="00D744DC" w:rsidRPr="00536B82">
        <w:rPr>
          <w:rFonts w:ascii="Times New Roman" w:eastAsia="Times New Roman" w:hAnsi="Times New Roman" w:cs="Times New Roman"/>
          <w:b/>
          <w:sz w:val="24"/>
          <w:szCs w:val="24"/>
        </w:rPr>
        <w:t>Projects should be completed within 24 months.</w:t>
      </w:r>
    </w:p>
    <w:p w14:paraId="2D48EE1C" w14:textId="77777777" w:rsidR="00F26D73" w:rsidRPr="00536B82" w:rsidRDefault="00F26D73" w:rsidP="007373F6">
      <w:pPr>
        <w:spacing w:after="0" w:line="240" w:lineRule="auto"/>
        <w:ind w:left="720"/>
        <w:rPr>
          <w:ins w:id="87" w:author="Tomlinson, Angela E." w:date="2020-01-10T10:52:00Z"/>
          <w:rFonts w:ascii="Times New Roman" w:eastAsia="Times New Roman" w:hAnsi="Times New Roman" w:cs="Times New Roman"/>
          <w:b/>
          <w:sz w:val="24"/>
          <w:szCs w:val="24"/>
        </w:rPr>
      </w:pPr>
    </w:p>
    <w:tbl>
      <w:tblPr>
        <w:tblW w:w="0" w:type="auto"/>
        <w:tblCellSpacing w:w="0" w:type="dxa"/>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3000"/>
        <w:gridCol w:w="2055"/>
        <w:gridCol w:w="2055"/>
        <w:gridCol w:w="26"/>
      </w:tblGrid>
      <w:tr w:rsidR="00CB1E33" w:rsidRPr="00536B82" w14:paraId="499F48A6" w14:textId="77777777" w:rsidTr="00D83530">
        <w:trPr>
          <w:tblCellSpacing w:w="0" w:type="dxa"/>
        </w:trPr>
        <w:tc>
          <w:tcPr>
            <w:tcW w:w="0" w:type="auto"/>
            <w:vAlign w:val="center"/>
            <w:hideMark/>
          </w:tcPr>
          <w:p w14:paraId="609EB0BB" w14:textId="77777777" w:rsidR="00CB1E33" w:rsidRPr="00536B82" w:rsidRDefault="00CB1E33" w:rsidP="00F80662">
            <w:pPr>
              <w:spacing w:after="0" w:line="240" w:lineRule="auto"/>
              <w:rPr>
                <w:rFonts w:ascii="Times New Roman" w:eastAsia="Times New Roman" w:hAnsi="Times New Roman" w:cs="Times New Roman"/>
                <w:sz w:val="24"/>
                <w:szCs w:val="24"/>
              </w:rPr>
            </w:pPr>
            <w:bookmarkStart w:id="88" w:name="_GoBack" w:colFirst="0" w:colLast="5"/>
          </w:p>
          <w:p w14:paraId="42EECF66"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3000" w:type="dxa"/>
            <w:vAlign w:val="center"/>
            <w:hideMark/>
          </w:tcPr>
          <w:p w14:paraId="5E97513F"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Work Item</w:t>
            </w:r>
          </w:p>
        </w:tc>
        <w:tc>
          <w:tcPr>
            <w:tcW w:w="2055" w:type="dxa"/>
            <w:vAlign w:val="center"/>
            <w:hideMark/>
          </w:tcPr>
          <w:p w14:paraId="6E14CBE1"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Starting Date</w:t>
            </w:r>
          </w:p>
        </w:tc>
        <w:tc>
          <w:tcPr>
            <w:tcW w:w="2055" w:type="dxa"/>
            <w:vAlign w:val="center"/>
            <w:hideMark/>
          </w:tcPr>
          <w:p w14:paraId="2EDE6974"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Ending Date</w:t>
            </w:r>
          </w:p>
        </w:tc>
        <w:tc>
          <w:tcPr>
            <w:tcW w:w="26" w:type="dxa"/>
          </w:tcPr>
          <w:p w14:paraId="25806494" w14:textId="77777777" w:rsidR="00CB1E33" w:rsidRPr="00536B82" w:rsidRDefault="00CB1E33" w:rsidP="00F80662">
            <w:pPr>
              <w:spacing w:after="0" w:line="240" w:lineRule="auto"/>
              <w:jc w:val="center"/>
              <w:rPr>
                <w:rFonts w:ascii="Times New Roman" w:eastAsia="Times New Roman" w:hAnsi="Times New Roman" w:cs="Times New Roman"/>
                <w:b/>
                <w:bCs/>
                <w:sz w:val="24"/>
                <w:szCs w:val="24"/>
              </w:rPr>
            </w:pPr>
          </w:p>
        </w:tc>
      </w:tr>
      <w:tr w:rsidR="00CB1E33" w:rsidRPr="00536B82" w14:paraId="2E652EE3" w14:textId="77777777" w:rsidTr="00301534">
        <w:trPr>
          <w:tblCellSpacing w:w="0" w:type="dxa"/>
        </w:trPr>
        <w:tc>
          <w:tcPr>
            <w:tcW w:w="0" w:type="auto"/>
            <w:vAlign w:val="center"/>
            <w:hideMark/>
          </w:tcPr>
          <w:p w14:paraId="6FBAFCB7"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tcPr>
          <w:p w14:paraId="737DEC8B"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tcPr>
          <w:p w14:paraId="40E87846"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0" w:type="auto"/>
            <w:vAlign w:val="center"/>
          </w:tcPr>
          <w:p w14:paraId="315ADEF0" w14:textId="77777777" w:rsidR="00CB1E33" w:rsidRPr="00536B82" w:rsidRDefault="00CB1E33" w:rsidP="00F80662">
            <w:pPr>
              <w:spacing w:after="0" w:line="240" w:lineRule="auto"/>
              <w:rPr>
                <w:rFonts w:ascii="Times New Roman" w:eastAsia="Times New Roman" w:hAnsi="Times New Roman" w:cs="Times New Roman"/>
                <w:sz w:val="24"/>
                <w:szCs w:val="24"/>
              </w:rPr>
            </w:pPr>
          </w:p>
        </w:tc>
        <w:tc>
          <w:tcPr>
            <w:tcW w:w="26" w:type="dxa"/>
          </w:tcPr>
          <w:p w14:paraId="062757EF" w14:textId="77777777" w:rsidR="00CB1E33" w:rsidRPr="00536B82" w:rsidRDefault="00CB1E33" w:rsidP="00F80662">
            <w:pPr>
              <w:spacing w:after="0" w:line="240" w:lineRule="auto"/>
              <w:jc w:val="center"/>
              <w:rPr>
                <w:rFonts w:ascii="Times New Roman" w:eastAsia="Times New Roman" w:hAnsi="Times New Roman" w:cs="Times New Roman"/>
                <w:sz w:val="24"/>
                <w:szCs w:val="24"/>
              </w:rPr>
            </w:pPr>
          </w:p>
        </w:tc>
      </w:tr>
      <w:bookmarkEnd w:id="88"/>
    </w:tbl>
    <w:p w14:paraId="1BBA0140" w14:textId="77777777" w:rsidR="007373F6" w:rsidRPr="00536B82" w:rsidRDefault="007373F6" w:rsidP="007373F6">
      <w:pPr>
        <w:spacing w:after="0" w:line="240" w:lineRule="auto"/>
        <w:ind w:left="720"/>
        <w:rPr>
          <w:ins w:id="89" w:author="Tomlinson, Angela E." w:date="2020-01-10T10:52:00Z"/>
          <w:rFonts w:ascii="Times New Roman" w:eastAsia="Times New Roman" w:hAnsi="Times New Roman" w:cs="Times New Roman"/>
          <w:sz w:val="24"/>
          <w:szCs w:val="24"/>
        </w:rPr>
      </w:pPr>
    </w:p>
    <w:p w14:paraId="2489A76B" w14:textId="77777777" w:rsidR="00536B82" w:rsidRPr="00536B82" w:rsidRDefault="00536B82" w:rsidP="007373F6">
      <w:pPr>
        <w:spacing w:after="0" w:line="240" w:lineRule="auto"/>
        <w:ind w:left="720"/>
        <w:rPr>
          <w:rFonts w:ascii="Times New Roman" w:eastAsia="Times New Roman" w:hAnsi="Times New Roman" w:cs="Times New Roman"/>
          <w:b/>
          <w:sz w:val="24"/>
          <w:szCs w:val="24"/>
        </w:rPr>
      </w:pPr>
    </w:p>
    <w:p w14:paraId="224A4D93" w14:textId="77777777" w:rsidR="00536B82" w:rsidRPr="00536B82" w:rsidRDefault="00536B82" w:rsidP="007373F6">
      <w:pPr>
        <w:spacing w:after="0" w:line="240" w:lineRule="auto"/>
        <w:ind w:left="720"/>
        <w:rPr>
          <w:rFonts w:ascii="Times New Roman" w:eastAsia="Times New Roman" w:hAnsi="Times New Roman" w:cs="Times New Roman"/>
          <w:b/>
          <w:sz w:val="24"/>
          <w:szCs w:val="24"/>
        </w:rPr>
      </w:pPr>
    </w:p>
    <w:p w14:paraId="1C552A95" w14:textId="178EC62A"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 Development Projects*</w:t>
      </w:r>
    </w:p>
    <w:p w14:paraId="0A4F65EE"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3062019" w14:textId="50A7C139" w:rsidR="007373F6" w:rsidRPr="00536B82" w:rsidRDefault="00A77087"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1</w:t>
      </w:r>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Provide the estimated total square footage of the structure (the house or building, for example):</w:t>
      </w:r>
      <w:r w:rsidR="007373F6"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t>*</w:t>
      </w:r>
    </w:p>
    <w:p w14:paraId="3D0A213F"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r w:rsidRPr="00536B82">
        <w:rPr>
          <w:rFonts w:ascii="Times New Roman" w:eastAsia="Times New Roman" w:hAnsi="Times New Roman" w:cs="Times New Roman"/>
          <w:b/>
          <w:sz w:val="24"/>
          <w:szCs w:val="24"/>
        </w:rPr>
        <w:br/>
      </w:r>
    </w:p>
    <w:p w14:paraId="48AA3046" w14:textId="631848AE" w:rsidR="007373F6" w:rsidRPr="00536B82" w:rsidRDefault="00A77087"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2</w:t>
      </w:r>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 xml:space="preserve">Provide measurable </w:t>
      </w:r>
      <w:r w:rsidRPr="00536B82">
        <w:rPr>
          <w:rFonts w:ascii="Times New Roman" w:eastAsia="Times New Roman" w:hAnsi="Times New Roman" w:cs="Times New Roman"/>
          <w:b/>
          <w:sz w:val="24"/>
          <w:szCs w:val="24"/>
        </w:rPr>
        <w:t xml:space="preserve">quantities </w:t>
      </w:r>
      <w:r w:rsidR="007373F6" w:rsidRPr="00536B82">
        <w:rPr>
          <w:rFonts w:ascii="Times New Roman" w:eastAsia="Times New Roman" w:hAnsi="Times New Roman" w:cs="Times New Roman"/>
          <w:b/>
          <w:sz w:val="24"/>
          <w:szCs w:val="24"/>
        </w:rPr>
        <w:t xml:space="preserve">for each </w:t>
      </w:r>
      <w:r w:rsidRPr="00536B82">
        <w:rPr>
          <w:rFonts w:ascii="Times New Roman" w:eastAsia="Times New Roman" w:hAnsi="Times New Roman" w:cs="Times New Roman"/>
          <w:b/>
          <w:sz w:val="24"/>
          <w:szCs w:val="24"/>
        </w:rPr>
        <w:t>work item</w:t>
      </w:r>
      <w:r w:rsidR="007373F6" w:rsidRPr="00536B82">
        <w:rPr>
          <w:rFonts w:ascii="Times New Roman" w:eastAsia="Times New Roman" w:hAnsi="Times New Roman" w:cs="Times New Roman"/>
          <w:b/>
          <w:sz w:val="24"/>
          <w:szCs w:val="24"/>
        </w:rPr>
        <w:t xml:space="preserve"> listed in the Scope of Work (</w:t>
      </w:r>
      <w:r w:rsidRPr="00536B82">
        <w:rPr>
          <w:rFonts w:ascii="Times New Roman" w:eastAsia="Times New Roman" w:hAnsi="Times New Roman" w:cs="Times New Roman"/>
          <w:b/>
          <w:sz w:val="24"/>
          <w:szCs w:val="24"/>
        </w:rPr>
        <w:t>square footage, linear footage, unit counts, etc.</w:t>
      </w:r>
      <w:r w:rsidR="007373F6"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b/>
          <w:sz w:val="24"/>
          <w:szCs w:val="24"/>
        </w:rPr>
        <w:t xml:space="preserve"> </w:t>
      </w:r>
    </w:p>
    <w:p w14:paraId="440AC4B9" w14:textId="59EA4BB5" w:rsidR="007373F6" w:rsidRPr="00536B82" w:rsidRDefault="007373F6"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For example: square </w:t>
      </w:r>
      <w:r w:rsidR="00A77087" w:rsidRPr="00536B82">
        <w:rPr>
          <w:rFonts w:ascii="Times New Roman" w:eastAsia="Times New Roman" w:hAnsi="Times New Roman" w:cs="Times New Roman"/>
          <w:sz w:val="24"/>
          <w:szCs w:val="24"/>
        </w:rPr>
        <w:t xml:space="preserve">footage </w:t>
      </w:r>
      <w:r w:rsidRPr="00536B82">
        <w:rPr>
          <w:rFonts w:ascii="Times New Roman" w:eastAsia="Times New Roman" w:hAnsi="Times New Roman" w:cs="Times New Roman"/>
          <w:sz w:val="24"/>
          <w:szCs w:val="24"/>
        </w:rPr>
        <w:t>of floor</w:t>
      </w:r>
      <w:r w:rsidR="00A77087" w:rsidRPr="00536B82">
        <w:rPr>
          <w:rFonts w:ascii="Times New Roman" w:eastAsia="Times New Roman" w:hAnsi="Times New Roman" w:cs="Times New Roman"/>
          <w:sz w:val="24"/>
          <w:szCs w:val="24"/>
        </w:rPr>
        <w:t>s to be refinished or walls to be repainted, linear footage of trim to be replaced, etc.</w:t>
      </w:r>
      <w:r w:rsidRPr="00536B82">
        <w:rPr>
          <w:rFonts w:ascii="Times New Roman" w:eastAsia="Times New Roman" w:hAnsi="Times New Roman" w:cs="Times New Roman"/>
          <w:sz w:val="24"/>
          <w:szCs w:val="24"/>
        </w:rPr>
        <w:t xml:space="preserve"> If an element is not </w:t>
      </w:r>
      <w:del w:id="90" w:author="Tomlinson, Angela E." w:date="2020-01-10T10:52:00Z">
        <w:r w:rsidRPr="00C327C0">
          <w:rPr>
            <w:rFonts w:ascii="Times New Roman" w:eastAsia="Times New Roman" w:hAnsi="Times New Roman" w:cs="Times New Roman"/>
            <w:sz w:val="24"/>
            <w:szCs w:val="24"/>
          </w:rPr>
          <w:delText>measureable</w:delText>
        </w:r>
      </w:del>
      <w:ins w:id="91" w:author="Tomlinson, Angela E." w:date="2020-01-10T10:52:00Z">
        <w:r w:rsidR="002C0498" w:rsidRPr="00536B82">
          <w:rPr>
            <w:rFonts w:ascii="Times New Roman" w:eastAsia="Times New Roman" w:hAnsi="Times New Roman" w:cs="Times New Roman"/>
            <w:sz w:val="24"/>
            <w:szCs w:val="24"/>
          </w:rPr>
          <w:t>measurable</w:t>
        </w:r>
      </w:ins>
      <w:r w:rsidRPr="00536B82">
        <w:rPr>
          <w:rFonts w:ascii="Times New Roman" w:eastAsia="Times New Roman" w:hAnsi="Times New Roman" w:cs="Times New Roman"/>
          <w:sz w:val="24"/>
          <w:szCs w:val="24"/>
        </w:rPr>
        <w:t xml:space="preserve"> in square feet, provide quantities (example: replace 15 door knobs):</w:t>
      </w:r>
    </w:p>
    <w:p w14:paraId="6C29B822"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1FCD6122" w14:textId="77777777" w:rsidTr="00F80662">
        <w:trPr>
          <w:trHeight w:val="1059"/>
        </w:trPr>
        <w:tc>
          <w:tcPr>
            <w:tcW w:w="8751" w:type="dxa"/>
          </w:tcPr>
          <w:p w14:paraId="1789E2C5"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514065B"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0C44A2F5"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402C58EF"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005CB10E"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F010C98"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664D315B" w14:textId="33F8159E" w:rsidR="007373F6" w:rsidRPr="00536B82" w:rsidRDefault="00A77087"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3</w:t>
      </w:r>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Will you be hiring or contracting with professional architectural or engineering services to assist with the restoration work?</w:t>
      </w:r>
      <w:r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r w:rsidR="007373F6" w:rsidRPr="00536B82">
        <w:rPr>
          <w:rFonts w:ascii="Times New Roman" w:eastAsia="Times New Roman" w:hAnsi="Times New Roman" w:cs="Times New Roman"/>
          <w:sz w:val="24"/>
          <w:szCs w:val="24"/>
        </w:rPr>
        <w:br/>
        <w:t xml:space="preserve">NOTE: Professional architectural and engineering services are REQUIRED if the Scope of Work includes structural work, </w:t>
      </w:r>
      <w:r w:rsidRPr="00536B82">
        <w:rPr>
          <w:rFonts w:ascii="Times New Roman" w:eastAsia="Times New Roman" w:hAnsi="Times New Roman" w:cs="Times New Roman"/>
          <w:sz w:val="24"/>
          <w:szCs w:val="24"/>
        </w:rPr>
        <w:t xml:space="preserve">code-required upgrades, </w:t>
      </w:r>
      <w:r w:rsidR="007373F6" w:rsidRPr="00536B82">
        <w:rPr>
          <w:rFonts w:ascii="Times New Roman" w:eastAsia="Times New Roman" w:hAnsi="Times New Roman" w:cs="Times New Roman"/>
          <w:sz w:val="24"/>
          <w:szCs w:val="24"/>
        </w:rPr>
        <w:t>occupancy classification change (such as from residential to museum) and work that affects life safety (fire protection and egress).</w:t>
      </w:r>
    </w:p>
    <w:p w14:paraId="3A6B6E50" w14:textId="77777777" w:rsidR="007373F6" w:rsidRPr="00536B82" w:rsidRDefault="007373F6" w:rsidP="007373F6">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B3A6C61" w14:textId="193DB7A3" w:rsidR="00A77087" w:rsidRPr="00536B82" w:rsidRDefault="007373F6" w:rsidP="00A77087">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3BD97597" w14:textId="77777777" w:rsidR="00A77087" w:rsidRPr="00536B82" w:rsidRDefault="00A77087" w:rsidP="00E332D4">
      <w:pPr>
        <w:spacing w:after="0" w:line="240" w:lineRule="auto"/>
        <w:ind w:left="1440"/>
        <w:rPr>
          <w:rFonts w:ascii="Times New Roman" w:eastAsia="Times New Roman" w:hAnsi="Times New Roman" w:cs="Times New Roman"/>
          <w:b/>
          <w:sz w:val="24"/>
          <w:szCs w:val="24"/>
        </w:rPr>
      </w:pPr>
    </w:p>
    <w:p w14:paraId="601B7743" w14:textId="03020598" w:rsidR="00A77087" w:rsidRPr="00536B82" w:rsidRDefault="00A77087" w:rsidP="00E332D4">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4</w:t>
      </w:r>
      <w:r w:rsidRPr="00536B82">
        <w:rPr>
          <w:rFonts w:ascii="Times New Roman" w:eastAsia="Times New Roman" w:hAnsi="Times New Roman" w:cs="Times New Roman"/>
          <w:b/>
          <w:sz w:val="24"/>
          <w:szCs w:val="24"/>
        </w:rPr>
        <w:t>.  If no professionals are projected to be hired, explain why. (Maximum characters 500)</w:t>
      </w:r>
    </w:p>
    <w:p w14:paraId="58D614A3" w14:textId="73497CA3" w:rsidR="00A77087" w:rsidRPr="00536B82" w:rsidRDefault="00A77087" w:rsidP="00E332D4">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10D28210" w14:textId="77777777" w:rsidTr="00D744DC">
        <w:trPr>
          <w:trHeight w:val="1059"/>
        </w:trPr>
        <w:tc>
          <w:tcPr>
            <w:tcW w:w="8751" w:type="dxa"/>
          </w:tcPr>
          <w:p w14:paraId="3A3B5256" w14:textId="77777777" w:rsidR="001B752E" w:rsidRPr="00536B82" w:rsidRDefault="001B752E" w:rsidP="00D744DC">
            <w:pPr>
              <w:ind w:left="697"/>
              <w:rPr>
                <w:rFonts w:ascii="Times New Roman" w:eastAsia="Times New Roman" w:hAnsi="Times New Roman" w:cs="Times New Roman"/>
                <w:sz w:val="24"/>
                <w:szCs w:val="24"/>
                <w:lang w:val="en"/>
              </w:rPr>
            </w:pPr>
          </w:p>
        </w:tc>
      </w:tr>
    </w:tbl>
    <w:p w14:paraId="653F718C" w14:textId="77777777" w:rsidR="00A77087" w:rsidRPr="00536B82" w:rsidRDefault="00A77087" w:rsidP="00E332D4">
      <w:pPr>
        <w:spacing w:after="0" w:line="240" w:lineRule="auto"/>
        <w:ind w:left="1440"/>
        <w:rPr>
          <w:rFonts w:ascii="Times New Roman" w:eastAsia="Times New Roman" w:hAnsi="Times New Roman" w:cs="Times New Roman"/>
          <w:b/>
          <w:sz w:val="24"/>
          <w:szCs w:val="24"/>
        </w:rPr>
      </w:pPr>
    </w:p>
    <w:p w14:paraId="4E3D17C7" w14:textId="77777777" w:rsidR="00A77087" w:rsidRPr="00536B82" w:rsidRDefault="00A77087" w:rsidP="007373F6">
      <w:pPr>
        <w:spacing w:after="0" w:line="240" w:lineRule="auto"/>
        <w:ind w:left="720"/>
        <w:rPr>
          <w:rFonts w:ascii="Times New Roman" w:eastAsia="Times New Roman" w:hAnsi="Times New Roman" w:cs="Times New Roman"/>
          <w:b/>
          <w:sz w:val="24"/>
          <w:szCs w:val="24"/>
        </w:rPr>
      </w:pPr>
    </w:p>
    <w:p w14:paraId="2B619C8F" w14:textId="77777777" w:rsidR="00A77087" w:rsidRPr="00536B82" w:rsidRDefault="00A77087" w:rsidP="007373F6">
      <w:pPr>
        <w:spacing w:after="0" w:line="240" w:lineRule="auto"/>
        <w:ind w:left="720"/>
        <w:rPr>
          <w:rFonts w:ascii="Times New Roman" w:eastAsia="Times New Roman" w:hAnsi="Times New Roman" w:cs="Times New Roman"/>
          <w:b/>
          <w:sz w:val="24"/>
          <w:szCs w:val="24"/>
        </w:rPr>
      </w:pPr>
    </w:p>
    <w:p w14:paraId="1566C212" w14:textId="77777777" w:rsidR="001B752E" w:rsidRPr="00536B82" w:rsidRDefault="001B752E" w:rsidP="007373F6">
      <w:pPr>
        <w:spacing w:after="0" w:line="240" w:lineRule="auto"/>
        <w:ind w:left="720"/>
        <w:rPr>
          <w:rFonts w:ascii="Times New Roman" w:eastAsia="Times New Roman" w:hAnsi="Times New Roman" w:cs="Times New Roman"/>
          <w:b/>
          <w:sz w:val="24"/>
          <w:szCs w:val="24"/>
        </w:rPr>
      </w:pPr>
    </w:p>
    <w:p w14:paraId="5803A0FF" w14:textId="77777777" w:rsidR="001B752E" w:rsidRPr="00536B82" w:rsidRDefault="001B752E" w:rsidP="007373F6">
      <w:pPr>
        <w:spacing w:after="0" w:line="240" w:lineRule="auto"/>
        <w:ind w:left="720"/>
        <w:rPr>
          <w:rFonts w:ascii="Times New Roman" w:eastAsia="Times New Roman" w:hAnsi="Times New Roman" w:cs="Times New Roman"/>
          <w:b/>
          <w:sz w:val="24"/>
          <w:szCs w:val="24"/>
        </w:rPr>
      </w:pPr>
    </w:p>
    <w:p w14:paraId="0C674A6E" w14:textId="77777777" w:rsidR="001B752E" w:rsidRDefault="001B752E" w:rsidP="007373F6">
      <w:pPr>
        <w:spacing w:after="0" w:line="240" w:lineRule="auto"/>
        <w:ind w:left="720"/>
        <w:rPr>
          <w:del w:id="92" w:author="Tomlinson, Angela E." w:date="2020-01-10T10:52:00Z"/>
          <w:rFonts w:ascii="Times New Roman" w:eastAsia="Times New Roman" w:hAnsi="Times New Roman" w:cs="Times New Roman"/>
          <w:b/>
          <w:sz w:val="24"/>
          <w:szCs w:val="24"/>
        </w:rPr>
      </w:pPr>
    </w:p>
    <w:p w14:paraId="719F121C" w14:textId="77777777" w:rsidR="007373F6" w:rsidRDefault="007373F6" w:rsidP="007373F6">
      <w:pPr>
        <w:spacing w:after="0" w:line="240" w:lineRule="auto"/>
        <w:ind w:left="720"/>
        <w:rPr>
          <w:del w:id="93" w:author="Tomlinson, Angela E." w:date="2020-01-10T10:52:00Z"/>
          <w:rFonts w:ascii="Times New Roman" w:eastAsia="Times New Roman" w:hAnsi="Times New Roman" w:cs="Times New Roman"/>
          <w:b/>
          <w:sz w:val="24"/>
          <w:szCs w:val="24"/>
        </w:rPr>
      </w:pPr>
    </w:p>
    <w:p w14:paraId="7E86A631" w14:textId="77777777" w:rsidR="00A723BD" w:rsidRDefault="00A723BD" w:rsidP="007373F6">
      <w:pPr>
        <w:spacing w:after="0" w:line="240" w:lineRule="auto"/>
        <w:ind w:left="720"/>
        <w:rPr>
          <w:del w:id="94" w:author="Tomlinson, Angela E." w:date="2020-01-10T10:52:00Z"/>
          <w:rFonts w:ascii="Times New Roman" w:eastAsia="Times New Roman" w:hAnsi="Times New Roman" w:cs="Times New Roman"/>
          <w:b/>
          <w:sz w:val="24"/>
          <w:szCs w:val="24"/>
        </w:rPr>
      </w:pPr>
    </w:p>
    <w:p w14:paraId="0EA2A6E8" w14:textId="77777777" w:rsidR="00A723BD" w:rsidRDefault="00A723BD" w:rsidP="007373F6">
      <w:pPr>
        <w:spacing w:after="0" w:line="240" w:lineRule="auto"/>
        <w:ind w:left="720"/>
        <w:rPr>
          <w:del w:id="95" w:author="Tomlinson, Angela E." w:date="2020-01-10T10:52:00Z"/>
          <w:rFonts w:ascii="Times New Roman" w:eastAsia="Times New Roman" w:hAnsi="Times New Roman" w:cs="Times New Roman"/>
          <w:b/>
          <w:sz w:val="24"/>
          <w:szCs w:val="24"/>
        </w:rPr>
      </w:pPr>
    </w:p>
    <w:p w14:paraId="10E9C490" w14:textId="77777777" w:rsidR="00A723BD" w:rsidRPr="00C9678A" w:rsidRDefault="00A723BD" w:rsidP="007373F6">
      <w:pPr>
        <w:spacing w:after="0" w:line="240" w:lineRule="auto"/>
        <w:ind w:left="720"/>
        <w:rPr>
          <w:del w:id="96" w:author="Tomlinson, Angela E." w:date="2020-01-10T10:52:00Z"/>
          <w:rFonts w:ascii="Times New Roman" w:eastAsia="Times New Roman" w:hAnsi="Times New Roman" w:cs="Times New Roman"/>
          <w:b/>
          <w:sz w:val="24"/>
          <w:szCs w:val="24"/>
        </w:rPr>
      </w:pPr>
    </w:p>
    <w:p w14:paraId="0735A489" w14:textId="599944B5" w:rsidR="007373F6" w:rsidRPr="00536B82" w:rsidRDefault="00D744DC"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4</w:t>
      </w:r>
      <w:r w:rsidR="007373F6" w:rsidRPr="00536B82">
        <w:rPr>
          <w:rFonts w:ascii="Times New Roman" w:eastAsia="Times New Roman" w:hAnsi="Times New Roman" w:cs="Times New Roman"/>
          <w:b/>
          <w:sz w:val="24"/>
          <w:szCs w:val="24"/>
        </w:rPr>
        <w:t xml:space="preserve">. Archaeological </w:t>
      </w:r>
      <w:r w:rsidR="00812A9D" w:rsidRPr="00536B82">
        <w:rPr>
          <w:rFonts w:ascii="Times New Roman" w:eastAsia="Times New Roman" w:hAnsi="Times New Roman" w:cs="Times New Roman"/>
          <w:b/>
          <w:sz w:val="24"/>
          <w:szCs w:val="24"/>
        </w:rPr>
        <w:t xml:space="preserve">Research </w:t>
      </w:r>
      <w:r w:rsidR="007373F6" w:rsidRPr="00536B82">
        <w:rPr>
          <w:rFonts w:ascii="Times New Roman" w:eastAsia="Times New Roman" w:hAnsi="Times New Roman" w:cs="Times New Roman"/>
          <w:b/>
          <w:sz w:val="24"/>
          <w:szCs w:val="24"/>
        </w:rPr>
        <w:t>Projects*</w:t>
      </w:r>
    </w:p>
    <w:p w14:paraId="4A69EA7E" w14:textId="72B8867B" w:rsidR="007373F6" w:rsidRPr="00536B82" w:rsidRDefault="007373F6" w:rsidP="007373F6">
      <w:pPr>
        <w:spacing w:after="0" w:line="240" w:lineRule="auto"/>
        <w:ind w:left="1440"/>
        <w:rPr>
          <w:rFonts w:ascii="Times New Roman" w:eastAsia="Times New Roman" w:hAnsi="Times New Roman" w:cs="Times New Roman"/>
          <w:b/>
          <w:sz w:val="24"/>
          <w:szCs w:val="24"/>
        </w:rPr>
      </w:pPr>
    </w:p>
    <w:p w14:paraId="5C55B598" w14:textId="52EBE0A1" w:rsidR="007373F6" w:rsidRPr="00536B82" w:rsidRDefault="00D744DC" w:rsidP="007373F6">
      <w:pPr>
        <w:spacing w:after="0" w:line="240" w:lineRule="auto"/>
        <w:ind w:left="1440"/>
        <w:rPr>
          <w:rFonts w:ascii="Times New Roman" w:eastAsia="Times New Roman" w:hAnsi="Times New Roman" w:cs="Times New Roman"/>
          <w:b/>
          <w:sz w:val="24"/>
          <w:szCs w:val="24"/>
        </w:rPr>
      </w:pPr>
      <w:bookmarkStart w:id="97" w:name="_Hlk22722314"/>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1</w:t>
      </w:r>
      <w:r w:rsidR="00812A9D"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What is the size of the archaeological site</w:t>
      </w:r>
      <w:r w:rsidR="00812A9D" w:rsidRPr="00536B82">
        <w:rPr>
          <w:rFonts w:ascii="Times New Roman" w:eastAsia="Times New Roman" w:hAnsi="Times New Roman" w:cs="Times New Roman"/>
          <w:b/>
          <w:sz w:val="24"/>
          <w:szCs w:val="24"/>
        </w:rPr>
        <w:t>(s)</w:t>
      </w:r>
      <w:r w:rsidR="007373F6" w:rsidRPr="00536B82">
        <w:rPr>
          <w:rFonts w:ascii="Times New Roman" w:eastAsia="Times New Roman" w:hAnsi="Times New Roman" w:cs="Times New Roman"/>
          <w:b/>
          <w:sz w:val="24"/>
          <w:szCs w:val="24"/>
        </w:rPr>
        <w:t xml:space="preserve"> to be investigated?</w:t>
      </w:r>
      <w:r w:rsidR="00812A9D" w:rsidRPr="00536B82">
        <w:rPr>
          <w:rFonts w:ascii="Times New Roman" w:eastAsia="Times New Roman" w:hAnsi="Times New Roman" w:cs="Times New Roman"/>
          <w:b/>
          <w:sz w:val="24"/>
          <w:szCs w:val="24"/>
        </w:rPr>
        <w:t xml:space="preserve"> Alternatively, what is </w:t>
      </w:r>
      <w:bookmarkStart w:id="98" w:name="_Hlk22722294"/>
      <w:r w:rsidR="00812A9D" w:rsidRPr="00536B82">
        <w:rPr>
          <w:rFonts w:ascii="Times New Roman" w:eastAsia="Times New Roman" w:hAnsi="Times New Roman" w:cs="Times New Roman"/>
          <w:b/>
          <w:sz w:val="24"/>
          <w:szCs w:val="24"/>
        </w:rPr>
        <w:t>the estimated quantity of artifacts projected to be analyzed? (Maximum characters 500)</w:t>
      </w:r>
      <w:r w:rsidR="00803769" w:rsidRPr="00536B82">
        <w:rPr>
          <w:rFonts w:ascii="Times New Roman" w:eastAsia="Times New Roman" w:hAnsi="Times New Roman" w:cs="Times New Roman"/>
          <w:b/>
          <w:sz w:val="24"/>
          <w:szCs w:val="24"/>
        </w:rPr>
        <w:t>*</w:t>
      </w:r>
    </w:p>
    <w:bookmarkEnd w:id="97"/>
    <w:p w14:paraId="41975304" w14:textId="25A291AA" w:rsidR="007B24D0" w:rsidRPr="00536B82" w:rsidRDefault="007373F6" w:rsidP="00D8352E">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rPr>
        <w:t xml:space="preserve">Please specify </w:t>
      </w:r>
      <w:r w:rsidRPr="00F048E4">
        <w:rPr>
          <w:rFonts w:ascii="Times New Roman" w:eastAsia="Times New Roman" w:hAnsi="Times New Roman" w:cs="Times New Roman"/>
          <w:sz w:val="24"/>
          <w:szCs w:val="24"/>
        </w:rPr>
        <w:t>in</w:t>
      </w:r>
      <w:r w:rsidR="00F048E4">
        <w:rPr>
          <w:rFonts w:ascii="Times New Roman" w:eastAsia="Times New Roman" w:hAnsi="Times New Roman" w:cs="Times New Roman"/>
          <w:sz w:val="24"/>
          <w:szCs w:val="24"/>
        </w:rPr>
        <w:t xml:space="preserve"> #</w:t>
      </w:r>
      <w:r w:rsidR="008F77AC" w:rsidRPr="00F048E4">
        <w:rPr>
          <w:rFonts w:ascii="Times New Roman" w:eastAsia="Times New Roman" w:hAnsi="Times New Roman" w:cs="Times New Roman"/>
          <w:sz w:val="24"/>
          <w:szCs w:val="24"/>
        </w:rPr>
        <w:t xml:space="preserve"> </w:t>
      </w:r>
      <w:ins w:id="99" w:author="Tomlinson, Angela E." w:date="2020-01-10T10:52:00Z">
        <w:r w:rsidR="008F77AC" w:rsidRPr="00F048E4">
          <w:rPr>
            <w:rFonts w:ascii="Times New Roman" w:eastAsia="Times New Roman" w:hAnsi="Times New Roman" w:cs="Times New Roman"/>
            <w:sz w:val="24"/>
            <w:szCs w:val="24"/>
          </w:rPr>
          <w:t>nu</w:t>
        </w:r>
        <w:r w:rsidR="008F77AC" w:rsidRPr="00536B82">
          <w:rPr>
            <w:rFonts w:ascii="Times New Roman" w:eastAsia="Times New Roman" w:hAnsi="Times New Roman" w:cs="Times New Roman"/>
            <w:sz w:val="24"/>
            <w:szCs w:val="24"/>
          </w:rPr>
          <w:t>mber</w:t>
        </w:r>
        <w:r w:rsidRPr="00536B82">
          <w:rPr>
            <w:rFonts w:ascii="Times New Roman" w:eastAsia="Times New Roman" w:hAnsi="Times New Roman" w:cs="Times New Roman"/>
            <w:sz w:val="24"/>
            <w:szCs w:val="24"/>
          </w:rPr>
          <w:t xml:space="preserve"> </w:t>
        </w:r>
      </w:ins>
      <w:r w:rsidRPr="00536B82">
        <w:rPr>
          <w:rFonts w:ascii="Times New Roman" w:eastAsia="Times New Roman" w:hAnsi="Times New Roman" w:cs="Times New Roman"/>
          <w:sz w:val="24"/>
          <w:szCs w:val="24"/>
        </w:rPr>
        <w:t>of acres</w:t>
      </w:r>
      <w:r w:rsidR="00D744DC" w:rsidRPr="00536B82">
        <w:rPr>
          <w:rFonts w:ascii="Times New Roman" w:eastAsia="Times New Roman" w:hAnsi="Times New Roman" w:cs="Times New Roman"/>
          <w:sz w:val="24"/>
          <w:szCs w:val="24"/>
        </w:rPr>
        <w:t xml:space="preserve"> or artifacts</w:t>
      </w:r>
      <w:r w:rsidRPr="00536B82">
        <w:rPr>
          <w:rFonts w:ascii="Times New Roman" w:eastAsia="Times New Roman" w:hAnsi="Times New Roman" w:cs="Times New Roman"/>
          <w:sz w:val="24"/>
          <w:szCs w:val="24"/>
        </w:rPr>
        <w:t>.</w:t>
      </w:r>
      <w:r w:rsidRPr="00536B82">
        <w:rPr>
          <w:rFonts w:ascii="Times New Roman" w:eastAsia="Times New Roman" w:hAnsi="Times New Roman" w:cs="Times New Roman"/>
          <w:b/>
          <w:sz w:val="24"/>
          <w:szCs w:val="24"/>
        </w:rPr>
        <w:t xml:space="preserve"> </w:t>
      </w:r>
      <w:ins w:id="100" w:author="Tomlinson, Angela E." w:date="2020-01-10T10:52:00Z">
        <w:r w:rsidRPr="00536B82">
          <w:rPr>
            <w:rFonts w:ascii="Times New Roman" w:eastAsia="Times New Roman" w:hAnsi="Times New Roman" w:cs="Times New Roman"/>
            <w:b/>
            <w:sz w:val="24"/>
            <w:szCs w:val="24"/>
          </w:rPr>
          <w:tab/>
        </w:r>
      </w:ins>
    </w:p>
    <w:p w14:paraId="73267737" w14:textId="77777777" w:rsidR="007373F6" w:rsidRPr="00C9678A" w:rsidRDefault="007373F6" w:rsidP="007373F6">
      <w:pPr>
        <w:pStyle w:val="ListParagraph"/>
        <w:spacing w:after="0" w:line="240" w:lineRule="auto"/>
        <w:ind w:left="1440"/>
        <w:rPr>
          <w:del w:id="101" w:author="Tomlinson, Angela E." w:date="2020-01-10T10:52:00Z"/>
          <w:rFonts w:ascii="Times New Roman" w:eastAsia="Times New Roman" w:hAnsi="Times New Roman" w:cs="Times New Roman"/>
          <w:b/>
          <w:sz w:val="24"/>
          <w:szCs w:val="24"/>
        </w:rPr>
      </w:pPr>
      <w:del w:id="102" w:author="Tomlinson, Angela E." w:date="2020-01-10T10:52:00Z">
        <w:r w:rsidRPr="00C9678A">
          <w:rPr>
            <w:rFonts w:ascii="Times New Roman" w:eastAsia="Times New Roman" w:hAnsi="Times New Roman" w:cs="Times New Roman"/>
            <w:b/>
            <w:sz w:val="24"/>
            <w:szCs w:val="24"/>
          </w:rPr>
          <w:tab/>
          <w:delText>________________________</w:delText>
        </w:r>
      </w:del>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1415760F" w14:textId="77777777" w:rsidTr="00BA07DF">
        <w:trPr>
          <w:trHeight w:val="1059"/>
          <w:ins w:id="103" w:author="Tomlinson, Angela E." w:date="2020-01-10T10:52:00Z"/>
        </w:trPr>
        <w:tc>
          <w:tcPr>
            <w:tcW w:w="8751" w:type="dxa"/>
          </w:tcPr>
          <w:p w14:paraId="6558A096" w14:textId="77777777" w:rsidR="007B24D0" w:rsidRPr="00536B82" w:rsidRDefault="007B24D0" w:rsidP="00BA07DF">
            <w:pPr>
              <w:ind w:left="697"/>
              <w:rPr>
                <w:ins w:id="104" w:author="Tomlinson, Angela E." w:date="2020-01-10T10:52:00Z"/>
                <w:rFonts w:ascii="Times New Roman" w:eastAsia="Times New Roman" w:hAnsi="Times New Roman" w:cs="Times New Roman"/>
                <w:sz w:val="24"/>
                <w:szCs w:val="24"/>
                <w:lang w:val="en"/>
              </w:rPr>
            </w:pPr>
          </w:p>
        </w:tc>
      </w:tr>
    </w:tbl>
    <w:p w14:paraId="165ECF94" w14:textId="77777777" w:rsidR="007B24D0" w:rsidRPr="00536B82" w:rsidRDefault="007B24D0" w:rsidP="007B24D0">
      <w:pPr>
        <w:spacing w:before="100" w:after="0" w:line="240" w:lineRule="auto"/>
        <w:ind w:left="1440"/>
        <w:rPr>
          <w:ins w:id="105" w:author="Tomlinson, Angela E." w:date="2020-01-10T10:52:00Z"/>
          <w:rFonts w:ascii="Times New Roman" w:eastAsia="Times New Roman" w:hAnsi="Times New Roman" w:cs="Times New Roman"/>
          <w:b/>
          <w:sz w:val="24"/>
          <w:szCs w:val="24"/>
        </w:rPr>
      </w:pPr>
    </w:p>
    <w:bookmarkEnd w:id="98"/>
    <w:p w14:paraId="4E4E2819" w14:textId="77777777" w:rsidR="007B24D0" w:rsidRPr="00536B82" w:rsidRDefault="007B24D0" w:rsidP="007B24D0">
      <w:pPr>
        <w:spacing w:before="100" w:after="0" w:line="240" w:lineRule="auto"/>
        <w:ind w:left="1440"/>
        <w:rPr>
          <w:ins w:id="106" w:author="Tomlinson, Angela E." w:date="2020-01-10T10:52:00Z"/>
          <w:rFonts w:ascii="Times New Roman" w:eastAsia="Times New Roman" w:hAnsi="Times New Roman" w:cs="Times New Roman"/>
          <w:b/>
          <w:sz w:val="24"/>
          <w:szCs w:val="24"/>
        </w:rPr>
      </w:pPr>
    </w:p>
    <w:p w14:paraId="13D813D8" w14:textId="074D753D" w:rsidR="007373F6" w:rsidRPr="00536B82" w:rsidRDefault="007373F6" w:rsidP="007373F6">
      <w:pPr>
        <w:pStyle w:val="ListParagraph"/>
        <w:spacing w:after="0" w:line="240" w:lineRule="auto"/>
        <w:ind w:left="1440"/>
        <w:rPr>
          <w:ins w:id="107" w:author="Tomlinson, Angela E." w:date="2020-01-10T10:52:00Z"/>
          <w:rFonts w:ascii="Times New Roman" w:eastAsia="Times New Roman" w:hAnsi="Times New Roman" w:cs="Times New Roman"/>
          <w:b/>
          <w:sz w:val="24"/>
          <w:szCs w:val="24"/>
        </w:rPr>
      </w:pPr>
    </w:p>
    <w:p w14:paraId="637E11F8" w14:textId="77777777" w:rsidR="007373F6" w:rsidRPr="00536B82" w:rsidRDefault="007373F6" w:rsidP="007373F6">
      <w:pPr>
        <w:spacing w:before="100" w:after="0" w:line="240" w:lineRule="auto"/>
        <w:ind w:left="1440"/>
        <w:rPr>
          <w:rFonts w:ascii="Times New Roman" w:eastAsia="Times New Roman" w:hAnsi="Times New Roman" w:cs="Times New Roman"/>
          <w:sz w:val="24"/>
          <w:szCs w:val="24"/>
        </w:rPr>
      </w:pPr>
    </w:p>
    <w:p w14:paraId="7ACB57AF" w14:textId="52BBAB42" w:rsidR="00812A9D" w:rsidRPr="00536B82" w:rsidRDefault="00D744DC" w:rsidP="00812A9D">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2</w:t>
      </w:r>
      <w:r w:rsidR="00812A9D" w:rsidRPr="00536B82">
        <w:rPr>
          <w:rFonts w:ascii="Times New Roman" w:eastAsia="Times New Roman" w:hAnsi="Times New Roman" w:cs="Times New Roman"/>
          <w:b/>
          <w:sz w:val="24"/>
          <w:szCs w:val="24"/>
        </w:rPr>
        <w:t>.  Will you be hiring or contracting with professional archaeological services?*</w:t>
      </w:r>
      <w:r w:rsidR="00812A9D" w:rsidRPr="00536B82">
        <w:rPr>
          <w:rFonts w:ascii="Times New Roman" w:eastAsia="Times New Roman" w:hAnsi="Times New Roman" w:cs="Times New Roman"/>
          <w:sz w:val="24"/>
          <w:szCs w:val="24"/>
        </w:rPr>
        <w:t xml:space="preserve">  </w:t>
      </w:r>
      <w:r w:rsidR="00812A9D" w:rsidRPr="00536B82">
        <w:rPr>
          <w:rFonts w:ascii="Times New Roman" w:eastAsia="Times New Roman" w:hAnsi="Times New Roman" w:cs="Times New Roman"/>
          <w:sz w:val="24"/>
          <w:szCs w:val="24"/>
        </w:rPr>
        <w:br/>
      </w:r>
    </w:p>
    <w:p w14:paraId="65EFC796" w14:textId="77777777" w:rsidR="00812A9D" w:rsidRPr="00536B82" w:rsidRDefault="00812A9D" w:rsidP="00812A9D">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3AC8BECD" w14:textId="77777777" w:rsidR="00812A9D" w:rsidRPr="00536B82" w:rsidRDefault="00812A9D" w:rsidP="00812A9D">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424C9B3C" w14:textId="74BE7588" w:rsidR="00812A9D" w:rsidRPr="00536B82" w:rsidRDefault="00812A9D" w:rsidP="00812A9D">
      <w:pPr>
        <w:spacing w:after="0" w:line="240" w:lineRule="auto"/>
        <w:ind w:left="1440"/>
        <w:rPr>
          <w:rFonts w:ascii="Times New Roman" w:eastAsia="Times New Roman" w:hAnsi="Times New Roman" w:cs="Times New Roman"/>
          <w:b/>
          <w:sz w:val="24"/>
          <w:szCs w:val="24"/>
        </w:rPr>
      </w:pPr>
    </w:p>
    <w:p w14:paraId="2A710771" w14:textId="77777777" w:rsidR="00536B82" w:rsidRPr="00536B82" w:rsidRDefault="00536B82" w:rsidP="00812A9D">
      <w:pPr>
        <w:spacing w:after="0" w:line="240" w:lineRule="auto"/>
        <w:ind w:left="1440"/>
        <w:rPr>
          <w:ins w:id="108" w:author="Tomlinson, Angela E." w:date="2020-01-10T10:52:00Z"/>
          <w:rFonts w:ascii="Times New Roman" w:eastAsia="Times New Roman" w:hAnsi="Times New Roman" w:cs="Times New Roman"/>
          <w:b/>
          <w:sz w:val="24"/>
          <w:szCs w:val="24"/>
        </w:rPr>
      </w:pPr>
    </w:p>
    <w:p w14:paraId="0FEC21B2" w14:textId="24E2C374" w:rsidR="00812A9D" w:rsidRPr="00536B82" w:rsidRDefault="00D744DC" w:rsidP="00812A9D">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3</w:t>
      </w:r>
      <w:r w:rsidR="00812A9D" w:rsidRPr="00536B82">
        <w:rPr>
          <w:rFonts w:ascii="Times New Roman" w:eastAsia="Times New Roman" w:hAnsi="Times New Roman" w:cs="Times New Roman"/>
          <w:b/>
          <w:sz w:val="24"/>
          <w:szCs w:val="24"/>
        </w:rPr>
        <w:t>.  If no professionals are projected to be hired, explain why. (Maximum characters 500)</w:t>
      </w:r>
    </w:p>
    <w:p w14:paraId="70D5556B" w14:textId="77777777" w:rsidR="00812A9D" w:rsidRPr="00536B82" w:rsidRDefault="00812A9D" w:rsidP="00812A9D">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46A5A77A" w14:textId="77777777" w:rsidTr="00D744DC">
        <w:trPr>
          <w:trHeight w:val="1059"/>
        </w:trPr>
        <w:tc>
          <w:tcPr>
            <w:tcW w:w="8751" w:type="dxa"/>
          </w:tcPr>
          <w:p w14:paraId="433AED12" w14:textId="77777777" w:rsidR="00812A9D" w:rsidRPr="00536B82" w:rsidRDefault="00812A9D" w:rsidP="00D744DC">
            <w:pPr>
              <w:ind w:left="697"/>
              <w:rPr>
                <w:rFonts w:ascii="Times New Roman" w:eastAsia="Times New Roman" w:hAnsi="Times New Roman" w:cs="Times New Roman"/>
                <w:sz w:val="24"/>
                <w:szCs w:val="24"/>
                <w:lang w:val="en"/>
              </w:rPr>
            </w:pPr>
          </w:p>
        </w:tc>
      </w:tr>
    </w:tbl>
    <w:p w14:paraId="46123973"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00C3F39F"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2A895FBB"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696A96C8"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76844263" w14:textId="25B86DF2" w:rsidR="007373F6" w:rsidRPr="00536B82" w:rsidRDefault="00D744DC" w:rsidP="007373F6">
      <w:pPr>
        <w:spacing w:before="100"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4</w:t>
      </w:r>
      <w:ins w:id="109" w:author="Tomlinson, Angela E." w:date="2020-01-10T10:52:00Z">
        <w:r w:rsidR="003507A6" w:rsidRPr="00536B82">
          <w:rPr>
            <w:rFonts w:ascii="Times New Roman" w:eastAsia="Times New Roman" w:hAnsi="Times New Roman" w:cs="Times New Roman"/>
            <w:b/>
            <w:sz w:val="24"/>
            <w:szCs w:val="24"/>
          </w:rPr>
          <w:t>.</w:t>
        </w:r>
      </w:ins>
      <w:r w:rsidR="00812A9D"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Statement of Objectives/Research Design</w:t>
      </w:r>
      <w:r w:rsidR="00812A9D" w:rsidRPr="00536B82">
        <w:rPr>
          <w:rFonts w:ascii="Times New Roman" w:eastAsia="Times New Roman" w:hAnsi="Times New Roman" w:cs="Times New Roman"/>
          <w:b/>
          <w:sz w:val="24"/>
          <w:szCs w:val="24"/>
        </w:rPr>
        <w:t xml:space="preserve"> (Maximum characters </w:t>
      </w:r>
      <w:del w:id="110" w:author="Tomlinson, Angela E." w:date="2020-01-10T10:52:00Z">
        <w:r w:rsidR="00812A9D">
          <w:rPr>
            <w:rFonts w:ascii="Times New Roman" w:eastAsia="Times New Roman" w:hAnsi="Times New Roman" w:cs="Times New Roman"/>
            <w:b/>
            <w:sz w:val="24"/>
            <w:szCs w:val="24"/>
          </w:rPr>
          <w:delText>500</w:delText>
        </w:r>
      </w:del>
      <w:ins w:id="111" w:author="Tomlinson, Angela E." w:date="2020-01-10T10:52:00Z">
        <w:r w:rsidR="009923DB" w:rsidRPr="00536B82">
          <w:rPr>
            <w:rFonts w:ascii="Times New Roman" w:eastAsia="Times New Roman" w:hAnsi="Times New Roman" w:cs="Times New Roman"/>
            <w:b/>
            <w:sz w:val="24"/>
            <w:szCs w:val="24"/>
          </w:rPr>
          <w:t>10</w:t>
        </w:r>
        <w:r w:rsidR="00812A9D" w:rsidRPr="00536B82">
          <w:rPr>
            <w:rFonts w:ascii="Times New Roman" w:eastAsia="Times New Roman" w:hAnsi="Times New Roman" w:cs="Times New Roman"/>
            <w:b/>
            <w:sz w:val="24"/>
            <w:szCs w:val="24"/>
          </w:rPr>
          <w:t>00</w:t>
        </w:r>
      </w:ins>
      <w:r w:rsidR="00812A9D" w:rsidRPr="00536B82">
        <w:rPr>
          <w:rFonts w:ascii="Times New Roman" w:eastAsia="Times New Roman" w:hAnsi="Times New Roman" w:cs="Times New Roman"/>
          <w:b/>
          <w:sz w:val="24"/>
          <w:szCs w:val="24"/>
        </w:rPr>
        <w:t>)</w:t>
      </w:r>
      <w:r w:rsidR="00803769" w:rsidRPr="00536B82">
        <w:rPr>
          <w:rFonts w:ascii="Times New Roman" w:eastAsia="Times New Roman" w:hAnsi="Times New Roman" w:cs="Times New Roman"/>
          <w:b/>
          <w:sz w:val="24"/>
          <w:szCs w:val="24"/>
        </w:rPr>
        <w:t>*</w:t>
      </w:r>
    </w:p>
    <w:p w14:paraId="0726CC21" w14:textId="48849575" w:rsidR="007373F6" w:rsidRPr="00536B82" w:rsidRDefault="007373F6" w:rsidP="00812A9D">
      <w:pPr>
        <w:spacing w:before="100"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Summarize the research objectives of the proposed project and describe the methods and procedures to be employed. Discuss </w:t>
      </w:r>
      <w:r w:rsidR="00812A9D" w:rsidRPr="00536B82">
        <w:rPr>
          <w:rFonts w:ascii="Times New Roman" w:eastAsia="Times New Roman" w:hAnsi="Times New Roman" w:cs="Times New Roman"/>
          <w:sz w:val="24"/>
          <w:szCs w:val="24"/>
        </w:rPr>
        <w:t>projected r</w:t>
      </w:r>
      <w:r w:rsidR="00D744DC" w:rsidRPr="00536B82">
        <w:rPr>
          <w:rFonts w:ascii="Times New Roman" w:eastAsia="Times New Roman" w:hAnsi="Times New Roman" w:cs="Times New Roman"/>
          <w:sz w:val="24"/>
          <w:szCs w:val="24"/>
        </w:rPr>
        <w:t>esearch of historical documents</w:t>
      </w:r>
      <w:r w:rsidRPr="00536B82">
        <w:rPr>
          <w:rFonts w:ascii="Times New Roman" w:eastAsia="Times New Roman" w:hAnsi="Times New Roman" w:cs="Times New Roman"/>
          <w:sz w:val="24"/>
          <w:szCs w:val="24"/>
        </w:rPr>
        <w:t>, field study techniques and sampling designs, techniques of analysis to be employed, plans for report development and distribution</w:t>
      </w:r>
      <w:r w:rsidR="00C94D85" w:rsidRPr="00536B82">
        <w:rPr>
          <w:rFonts w:ascii="Times New Roman" w:eastAsia="Times New Roman" w:hAnsi="Times New Roman" w:cs="Times New Roman"/>
          <w:strike/>
          <w:sz w:val="24"/>
          <w:szCs w:val="24"/>
        </w:rPr>
        <w:t>,</w:t>
      </w:r>
      <w:r w:rsidRPr="00536B82">
        <w:rPr>
          <w:rFonts w:ascii="Times New Roman" w:eastAsia="Times New Roman" w:hAnsi="Times New Roman" w:cs="Times New Roman"/>
          <w:sz w:val="24"/>
          <w:szCs w:val="24"/>
        </w:rPr>
        <w:t xml:space="preserve"> and curation plans for the archaeological specimens and records.</w:t>
      </w:r>
    </w:p>
    <w:p w14:paraId="7671C761"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37DFBC0" w14:textId="77777777" w:rsidTr="00F80662">
        <w:trPr>
          <w:trHeight w:val="1059"/>
        </w:trPr>
        <w:tc>
          <w:tcPr>
            <w:tcW w:w="8751" w:type="dxa"/>
          </w:tcPr>
          <w:p w14:paraId="05FAD9B0"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F5EA539" w14:textId="77777777" w:rsidR="00B564C3" w:rsidRDefault="00B564C3" w:rsidP="007373F6">
      <w:pPr>
        <w:spacing w:after="0" w:line="240" w:lineRule="auto"/>
        <w:ind w:left="1440"/>
        <w:rPr>
          <w:del w:id="112" w:author="Tomlinson, Angela E." w:date="2020-01-10T10:52:00Z"/>
          <w:rFonts w:ascii="Times New Roman" w:eastAsia="Times New Roman" w:hAnsi="Times New Roman" w:cs="Times New Roman"/>
          <w:b/>
          <w:sz w:val="24"/>
          <w:szCs w:val="24"/>
        </w:rPr>
      </w:pPr>
    </w:p>
    <w:p w14:paraId="5CF53A0C" w14:textId="77777777" w:rsidR="007373F6" w:rsidRDefault="007373F6" w:rsidP="007373F6">
      <w:pPr>
        <w:spacing w:after="0" w:line="240" w:lineRule="auto"/>
        <w:ind w:left="720"/>
        <w:rPr>
          <w:del w:id="113" w:author="Tomlinson, Angela E." w:date="2020-01-10T10:52:00Z"/>
          <w:rFonts w:ascii="Times New Roman" w:eastAsia="Times New Roman" w:hAnsi="Times New Roman" w:cs="Times New Roman"/>
          <w:b/>
          <w:sz w:val="24"/>
          <w:szCs w:val="24"/>
          <w:highlight w:val="yellow"/>
        </w:rPr>
      </w:pPr>
    </w:p>
    <w:p w14:paraId="4AC0D33E" w14:textId="62AFC5F3" w:rsidR="00D744DC" w:rsidRPr="00536B82" w:rsidRDefault="00D744DC" w:rsidP="00D744DC">
      <w:pPr>
        <w:spacing w:before="100" w:beforeAutospacing="1" w:after="100" w:afterAutospacing="1"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 Museum Exhibit Projects*</w:t>
      </w:r>
    </w:p>
    <w:p w14:paraId="6274C045" w14:textId="46C0BCFE" w:rsidR="00D744DC" w:rsidRPr="00536B82" w:rsidRDefault="00D744DC" w:rsidP="00D744DC">
      <w:pPr>
        <w:spacing w:before="100" w:beforeAutospacing="1" w:after="100" w:afterAutospacing="1"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lastRenderedPageBreak/>
        <w:t>5.</w:t>
      </w:r>
      <w:r w:rsidR="00BE2309" w:rsidRPr="00536B82">
        <w:rPr>
          <w:rFonts w:ascii="Times New Roman" w:eastAsia="Times New Roman" w:hAnsi="Times New Roman" w:cs="Times New Roman"/>
          <w:b/>
          <w:sz w:val="24"/>
          <w:szCs w:val="24"/>
        </w:rPr>
        <w:t>1</w:t>
      </w:r>
      <w:r w:rsidRPr="00536B82">
        <w:rPr>
          <w:rFonts w:ascii="Times New Roman" w:eastAsia="Times New Roman" w:hAnsi="Times New Roman" w:cs="Times New Roman"/>
          <w:b/>
          <w:sz w:val="24"/>
          <w:szCs w:val="24"/>
        </w:rPr>
        <w:t xml:space="preserve">.  Explain why this exhibit is important for raising awareness of Florida History. (Maximum characters </w:t>
      </w:r>
      <w:del w:id="114" w:author="Tomlinson, Angela E." w:date="2020-01-10T10:52:00Z">
        <w:r>
          <w:rPr>
            <w:rFonts w:ascii="Times New Roman" w:eastAsia="Times New Roman" w:hAnsi="Times New Roman" w:cs="Times New Roman"/>
            <w:b/>
            <w:sz w:val="24"/>
            <w:szCs w:val="24"/>
          </w:rPr>
          <w:delText>500</w:delText>
        </w:r>
      </w:del>
      <w:ins w:id="115" w:author="Tomlinson, Angela E." w:date="2020-01-10T10:52:00Z">
        <w:r w:rsidR="00B32AE1" w:rsidRPr="00536B82">
          <w:rPr>
            <w:rFonts w:ascii="Times New Roman" w:eastAsia="Times New Roman" w:hAnsi="Times New Roman" w:cs="Times New Roman"/>
            <w:b/>
            <w:sz w:val="24"/>
            <w:szCs w:val="24"/>
          </w:rPr>
          <w:t>10</w:t>
        </w:r>
        <w:r w:rsidRPr="00536B82">
          <w:rPr>
            <w:rFonts w:ascii="Times New Roman" w:eastAsia="Times New Roman" w:hAnsi="Times New Roman" w:cs="Times New Roman"/>
            <w:b/>
            <w:sz w:val="24"/>
            <w:szCs w:val="24"/>
          </w:rPr>
          <w:t>00</w:t>
        </w:r>
      </w:ins>
      <w:r w:rsidRPr="00536B82">
        <w:rPr>
          <w:rFonts w:ascii="Times New Roman" w:eastAsia="Times New Roman" w:hAnsi="Times New Roman" w:cs="Times New Roman"/>
          <w:b/>
          <w:sz w:val="24"/>
          <w:szCs w:val="24"/>
        </w:rPr>
        <w:t>)</w:t>
      </w:r>
      <w:r w:rsidR="00803769" w:rsidRPr="00536B82">
        <w:rPr>
          <w:rFonts w:ascii="Times New Roman" w:eastAsia="Times New Roman" w:hAnsi="Times New Roman" w:cs="Times New Roman"/>
          <w:b/>
          <w:sz w:val="24"/>
          <w:szCs w:val="24"/>
        </w:rPr>
        <w:t>*</w:t>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2859AA14" w14:textId="77777777" w:rsidTr="00D744DC">
        <w:trPr>
          <w:trHeight w:val="1059"/>
        </w:trPr>
        <w:tc>
          <w:tcPr>
            <w:tcW w:w="8751" w:type="dxa"/>
          </w:tcPr>
          <w:p w14:paraId="34011399" w14:textId="77777777" w:rsidR="00D744DC" w:rsidRPr="00536B82" w:rsidRDefault="00D744DC" w:rsidP="00D744DC">
            <w:pPr>
              <w:ind w:left="697"/>
              <w:rPr>
                <w:rFonts w:ascii="Times New Roman" w:eastAsia="Times New Roman" w:hAnsi="Times New Roman" w:cs="Times New Roman"/>
                <w:sz w:val="24"/>
                <w:szCs w:val="24"/>
                <w:lang w:val="en"/>
              </w:rPr>
            </w:pPr>
          </w:p>
        </w:tc>
      </w:tr>
    </w:tbl>
    <w:p w14:paraId="6B1F45EC" w14:textId="77777777" w:rsidR="00D744DC" w:rsidRPr="00B54253" w:rsidRDefault="00D744DC" w:rsidP="00B54253">
      <w:pPr>
        <w:spacing w:after="0" w:line="240" w:lineRule="auto"/>
        <w:rPr>
          <w:del w:id="116" w:author="Tomlinson, Angela E." w:date="2020-01-10T10:52:00Z"/>
          <w:rFonts w:ascii="Times New Roman" w:eastAsia="Times New Roman" w:hAnsi="Times New Roman" w:cs="Times New Roman"/>
          <w:sz w:val="24"/>
          <w:szCs w:val="24"/>
        </w:rPr>
      </w:pPr>
    </w:p>
    <w:p w14:paraId="29CA4CEC" w14:textId="77777777" w:rsidR="00D744DC" w:rsidRDefault="00D744DC" w:rsidP="007373F6">
      <w:pPr>
        <w:spacing w:after="0" w:line="240" w:lineRule="auto"/>
        <w:ind w:left="720"/>
        <w:rPr>
          <w:del w:id="117" w:author="Tomlinson, Angela E." w:date="2020-01-10T10:52:00Z"/>
          <w:rFonts w:ascii="Times New Roman" w:eastAsia="Times New Roman" w:hAnsi="Times New Roman" w:cs="Times New Roman"/>
          <w:b/>
          <w:sz w:val="24"/>
          <w:szCs w:val="24"/>
          <w:highlight w:val="yellow"/>
        </w:rPr>
      </w:pPr>
    </w:p>
    <w:p w14:paraId="39503557" w14:textId="4CF2308F" w:rsidR="00D744DC" w:rsidRPr="00536B82" w:rsidRDefault="00D744DC" w:rsidP="00B54253">
      <w:pPr>
        <w:spacing w:after="0" w:line="240" w:lineRule="auto"/>
        <w:rPr>
          <w:rFonts w:ascii="Times New Roman" w:eastAsia="Times New Roman" w:hAnsi="Times New Roman" w:cs="Times New Roman"/>
          <w:sz w:val="24"/>
          <w:szCs w:val="24"/>
        </w:rPr>
      </w:pPr>
    </w:p>
    <w:p w14:paraId="1EADAAD9" w14:textId="4CF8746E" w:rsidR="00D744DC" w:rsidRPr="00536B82" w:rsidRDefault="00D744DC" w:rsidP="007373F6">
      <w:pPr>
        <w:spacing w:after="0" w:line="240" w:lineRule="auto"/>
        <w:ind w:left="720"/>
        <w:rPr>
          <w:rFonts w:ascii="Times New Roman" w:eastAsia="Times New Roman" w:hAnsi="Times New Roman" w:cs="Times New Roman"/>
          <w:b/>
          <w:sz w:val="24"/>
          <w:szCs w:val="24"/>
          <w:highlight w:val="yellow"/>
        </w:rPr>
      </w:pPr>
    </w:p>
    <w:p w14:paraId="02F3BC23" w14:textId="159CBF5B" w:rsidR="00D744DC" w:rsidRPr="00536B82" w:rsidRDefault="00B54253" w:rsidP="00D744DC">
      <w:pPr>
        <w:spacing w:before="100" w:beforeAutospacing="1"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2</w:t>
      </w:r>
      <w:r w:rsidR="00D744DC" w:rsidRPr="00536B82">
        <w:rPr>
          <w:rFonts w:ascii="Times New Roman" w:eastAsia="Times New Roman" w:hAnsi="Times New Roman" w:cs="Times New Roman"/>
          <w:b/>
          <w:sz w:val="24"/>
          <w:szCs w:val="24"/>
        </w:rPr>
        <w:t>.  Collections (Maximum characters 1500)</w:t>
      </w:r>
      <w:r w:rsidR="00803769" w:rsidRPr="00536B82">
        <w:rPr>
          <w:rFonts w:ascii="Times New Roman" w:eastAsia="Times New Roman" w:hAnsi="Times New Roman" w:cs="Times New Roman"/>
          <w:b/>
          <w:sz w:val="24"/>
          <w:szCs w:val="24"/>
        </w:rPr>
        <w:t>*</w:t>
      </w:r>
      <w:r w:rsidR="00D744DC" w:rsidRPr="00536B82">
        <w:rPr>
          <w:rFonts w:ascii="Times New Roman" w:eastAsia="Times New Roman" w:hAnsi="Times New Roman" w:cs="Times New Roman"/>
          <w:b/>
          <w:sz w:val="24"/>
          <w:szCs w:val="24"/>
        </w:rPr>
        <w:t xml:space="preserve"> </w:t>
      </w:r>
    </w:p>
    <w:p w14:paraId="5B853B58"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Describe how artifacts will be used and what conservation measures will be implemented. If objects are to be loaned from other institutions, please upload letters of confirmation from the lending institutions in the Support Materials section of this application.</w:t>
      </w:r>
    </w:p>
    <w:p w14:paraId="21427464"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4CDF4B26" w14:textId="77777777" w:rsidTr="00D744DC">
        <w:trPr>
          <w:trHeight w:val="1059"/>
        </w:trPr>
        <w:tc>
          <w:tcPr>
            <w:tcW w:w="8751" w:type="dxa"/>
          </w:tcPr>
          <w:p w14:paraId="0D77ED82" w14:textId="77777777" w:rsidR="00D744DC" w:rsidRPr="00536B82" w:rsidRDefault="00D744DC" w:rsidP="00D744DC">
            <w:pPr>
              <w:ind w:left="697"/>
              <w:rPr>
                <w:rFonts w:ascii="Times New Roman" w:eastAsia="Times New Roman" w:hAnsi="Times New Roman" w:cs="Times New Roman"/>
                <w:sz w:val="24"/>
                <w:szCs w:val="24"/>
                <w:lang w:val="en"/>
              </w:rPr>
            </w:pPr>
          </w:p>
        </w:tc>
      </w:tr>
    </w:tbl>
    <w:p w14:paraId="50F5B9A6" w14:textId="77777777" w:rsidR="00D744DC" w:rsidRDefault="00D744DC" w:rsidP="00E332D4">
      <w:pPr>
        <w:spacing w:after="0" w:line="240" w:lineRule="auto"/>
        <w:rPr>
          <w:del w:id="118" w:author="Tomlinson, Angela E." w:date="2020-01-10T10:52:00Z"/>
          <w:rFonts w:ascii="Times New Roman" w:eastAsia="Times New Roman" w:hAnsi="Times New Roman" w:cs="Times New Roman"/>
          <w:b/>
          <w:sz w:val="24"/>
          <w:szCs w:val="24"/>
        </w:rPr>
      </w:pPr>
    </w:p>
    <w:p w14:paraId="5D06C42C" w14:textId="7DDFECD1" w:rsidR="00D744DC" w:rsidRPr="00536B82" w:rsidRDefault="00B54253" w:rsidP="00D744DC">
      <w:pPr>
        <w:spacing w:before="100" w:beforeAutospacing="1" w:after="100" w:afterAutospacing="1"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3</w:t>
      </w:r>
      <w:r w:rsidR="00D744DC" w:rsidRPr="00536B82">
        <w:rPr>
          <w:rFonts w:ascii="Times New Roman" w:eastAsia="Times New Roman" w:hAnsi="Times New Roman" w:cs="Times New Roman"/>
          <w:b/>
          <w:sz w:val="24"/>
          <w:szCs w:val="24"/>
        </w:rPr>
        <w:t xml:space="preserve">.  Statement of Objectives/Methods (Maximum characters </w:t>
      </w:r>
      <w:del w:id="119" w:author="Tomlinson, Angela E." w:date="2020-01-10T10:52:00Z">
        <w:r w:rsidR="00D744DC">
          <w:rPr>
            <w:rFonts w:ascii="Times New Roman" w:eastAsia="Times New Roman" w:hAnsi="Times New Roman" w:cs="Times New Roman"/>
            <w:b/>
            <w:sz w:val="24"/>
            <w:szCs w:val="24"/>
          </w:rPr>
          <w:delText>500</w:delText>
        </w:r>
      </w:del>
      <w:ins w:id="120" w:author="Tomlinson, Angela E." w:date="2020-01-10T10:52:00Z">
        <w:r w:rsidR="00B32AE1" w:rsidRPr="00536B82">
          <w:rPr>
            <w:rFonts w:ascii="Times New Roman" w:eastAsia="Times New Roman" w:hAnsi="Times New Roman" w:cs="Times New Roman"/>
            <w:b/>
            <w:sz w:val="24"/>
            <w:szCs w:val="24"/>
          </w:rPr>
          <w:t>10</w:t>
        </w:r>
        <w:r w:rsidR="00D744DC" w:rsidRPr="00536B82">
          <w:rPr>
            <w:rFonts w:ascii="Times New Roman" w:eastAsia="Times New Roman" w:hAnsi="Times New Roman" w:cs="Times New Roman"/>
            <w:b/>
            <w:sz w:val="24"/>
            <w:szCs w:val="24"/>
          </w:rPr>
          <w:t>00</w:t>
        </w:r>
      </w:ins>
      <w:r w:rsidR="00D744DC" w:rsidRPr="00536B82">
        <w:rPr>
          <w:rFonts w:ascii="Times New Roman" w:eastAsia="Times New Roman" w:hAnsi="Times New Roman" w:cs="Times New Roman"/>
          <w:b/>
          <w:sz w:val="24"/>
          <w:szCs w:val="24"/>
        </w:rPr>
        <w:t>)</w:t>
      </w:r>
      <w:r w:rsidR="00803769" w:rsidRPr="00536B82">
        <w:rPr>
          <w:rFonts w:ascii="Times New Roman" w:eastAsia="Times New Roman" w:hAnsi="Times New Roman" w:cs="Times New Roman"/>
          <w:b/>
          <w:sz w:val="24"/>
          <w:szCs w:val="24"/>
        </w:rPr>
        <w:t>*</w:t>
      </w:r>
      <w:r w:rsidR="00D744DC" w:rsidRPr="00536B82">
        <w:rPr>
          <w:rFonts w:ascii="Times New Roman" w:eastAsia="Times New Roman" w:hAnsi="Times New Roman" w:cs="Times New Roman"/>
          <w:b/>
          <w:sz w:val="24"/>
          <w:szCs w:val="24"/>
        </w:rPr>
        <w:t xml:space="preserve"> </w:t>
      </w:r>
      <w:r w:rsidR="00D744DC" w:rsidRPr="00536B82">
        <w:rPr>
          <w:rFonts w:ascii="Times New Roman" w:eastAsia="Times New Roman" w:hAnsi="Times New Roman" w:cs="Times New Roman"/>
          <w:b/>
          <w:sz w:val="24"/>
          <w:szCs w:val="24"/>
        </w:rPr>
        <w:br/>
      </w:r>
      <w:r w:rsidR="00D744DC" w:rsidRPr="00536B82">
        <w:rPr>
          <w:rFonts w:ascii="Times New Roman" w:eastAsia="Times New Roman" w:hAnsi="Times New Roman" w:cs="Times New Roman"/>
          <w:sz w:val="24"/>
          <w:szCs w:val="24"/>
        </w:rPr>
        <w:t xml:space="preserve">Describe how the exhibit will be produced and what methods will be used to achieve your project goals. </w:t>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19DDF7A1" w14:textId="77777777" w:rsidTr="00D744DC">
        <w:trPr>
          <w:trHeight w:val="1059"/>
        </w:trPr>
        <w:tc>
          <w:tcPr>
            <w:tcW w:w="8751" w:type="dxa"/>
          </w:tcPr>
          <w:p w14:paraId="67A0AB71" w14:textId="77777777" w:rsidR="00D744DC" w:rsidRPr="00536B82" w:rsidRDefault="00D744DC" w:rsidP="00D744DC">
            <w:pPr>
              <w:ind w:left="697"/>
              <w:rPr>
                <w:rFonts w:ascii="Times New Roman" w:eastAsia="Times New Roman" w:hAnsi="Times New Roman" w:cs="Times New Roman"/>
                <w:sz w:val="24"/>
                <w:szCs w:val="24"/>
                <w:lang w:val="en"/>
              </w:rPr>
            </w:pPr>
          </w:p>
        </w:tc>
      </w:tr>
    </w:tbl>
    <w:p w14:paraId="73718C57" w14:textId="77777777" w:rsidR="00D744DC" w:rsidRPr="00536B82" w:rsidRDefault="00D744DC" w:rsidP="00D744DC">
      <w:pPr>
        <w:spacing w:after="0" w:line="240" w:lineRule="auto"/>
        <w:ind w:left="1440"/>
        <w:rPr>
          <w:ins w:id="121" w:author="Tomlinson, Angela E." w:date="2020-01-10T10:52:00Z"/>
          <w:rFonts w:ascii="Times New Roman" w:eastAsia="Times New Roman" w:hAnsi="Times New Roman" w:cs="Times New Roman"/>
          <w:b/>
          <w:sz w:val="24"/>
          <w:szCs w:val="24"/>
        </w:rPr>
      </w:pPr>
    </w:p>
    <w:p w14:paraId="375CEFAE" w14:textId="5C276B76" w:rsidR="00E5318C" w:rsidRPr="00536B82" w:rsidRDefault="00E5318C" w:rsidP="00E5318C">
      <w:pPr>
        <w:spacing w:after="0" w:line="240" w:lineRule="auto"/>
        <w:ind w:left="1440"/>
        <w:rPr>
          <w:ins w:id="122" w:author="Tomlinson, Angela E." w:date="2020-01-10T10:52:00Z"/>
          <w:rFonts w:ascii="Times New Roman" w:eastAsia="Times New Roman" w:hAnsi="Times New Roman" w:cs="Times New Roman"/>
          <w:sz w:val="24"/>
          <w:szCs w:val="24"/>
        </w:rPr>
      </w:pPr>
      <w:bookmarkStart w:id="123" w:name="_Hlk22728581"/>
      <w:ins w:id="124" w:author="Tomlinson, Angela E." w:date="2020-01-10T10:52:00Z">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4</w:t>
        </w:r>
        <w:r w:rsidRPr="00536B82">
          <w:rPr>
            <w:rFonts w:ascii="Times New Roman" w:eastAsia="Times New Roman" w:hAnsi="Times New Roman" w:cs="Times New Roman"/>
            <w:b/>
            <w:sz w:val="24"/>
            <w:szCs w:val="24"/>
          </w:rPr>
          <w:t xml:space="preserve">.  Will you be hiring or contracting with professional </w:t>
        </w:r>
        <w:r w:rsidR="003A2AAF" w:rsidRPr="00536B82">
          <w:rPr>
            <w:rFonts w:ascii="Times New Roman" w:eastAsia="Times New Roman" w:hAnsi="Times New Roman" w:cs="Times New Roman"/>
            <w:b/>
            <w:sz w:val="24"/>
            <w:szCs w:val="24"/>
          </w:rPr>
          <w:t>museum exhibit/historian</w:t>
        </w:r>
        <w:r w:rsidRPr="00536B82">
          <w:rPr>
            <w:rFonts w:ascii="Times New Roman" w:eastAsia="Times New Roman" w:hAnsi="Times New Roman" w:cs="Times New Roman"/>
            <w:b/>
            <w:sz w:val="24"/>
            <w:szCs w:val="24"/>
          </w:rPr>
          <w:t xml:space="preserve"> services?*</w:t>
        </w:r>
        <w:r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br/>
        </w:r>
      </w:ins>
    </w:p>
    <w:p w14:paraId="0363C646" w14:textId="77777777" w:rsidR="00E5318C" w:rsidRPr="00536B82" w:rsidRDefault="00E5318C" w:rsidP="00E5318C">
      <w:pPr>
        <w:numPr>
          <w:ilvl w:val="1"/>
          <w:numId w:val="26"/>
        </w:numPr>
        <w:tabs>
          <w:tab w:val="clear" w:pos="1440"/>
        </w:tabs>
        <w:spacing w:after="0" w:line="240" w:lineRule="auto"/>
        <w:ind w:left="2520"/>
        <w:rPr>
          <w:ins w:id="125" w:author="Tomlinson, Angela E." w:date="2020-01-10T10:52:00Z"/>
          <w:rFonts w:ascii="Times New Roman" w:eastAsia="Times New Roman" w:hAnsi="Times New Roman" w:cs="Times New Roman"/>
          <w:sz w:val="24"/>
          <w:szCs w:val="24"/>
        </w:rPr>
      </w:pPr>
      <w:ins w:id="126" w:author="Tomlinson, Angela E." w:date="2020-01-10T10:52:00Z">
        <w:r w:rsidRPr="00536B82">
          <w:rPr>
            <w:rFonts w:ascii="Times New Roman" w:eastAsia="Times New Roman" w:hAnsi="Times New Roman" w:cs="Times New Roman"/>
            <w:sz w:val="24"/>
            <w:szCs w:val="24"/>
          </w:rPr>
          <w:t>Yes</w:t>
        </w:r>
      </w:ins>
    </w:p>
    <w:p w14:paraId="25BA30AA" w14:textId="77777777" w:rsidR="00E5318C" w:rsidRPr="00536B82" w:rsidRDefault="00E5318C" w:rsidP="00E5318C">
      <w:pPr>
        <w:numPr>
          <w:ilvl w:val="1"/>
          <w:numId w:val="26"/>
        </w:numPr>
        <w:tabs>
          <w:tab w:val="clear" w:pos="1440"/>
        </w:tabs>
        <w:spacing w:after="0" w:line="240" w:lineRule="auto"/>
        <w:ind w:left="2520"/>
        <w:rPr>
          <w:ins w:id="127" w:author="Tomlinson, Angela E." w:date="2020-01-10T10:52:00Z"/>
          <w:rFonts w:ascii="Times New Roman" w:eastAsia="Times New Roman" w:hAnsi="Times New Roman" w:cs="Times New Roman"/>
          <w:sz w:val="24"/>
          <w:szCs w:val="24"/>
        </w:rPr>
      </w:pPr>
      <w:ins w:id="128" w:author="Tomlinson, Angela E." w:date="2020-01-10T10:52:00Z">
        <w:r w:rsidRPr="00536B82">
          <w:rPr>
            <w:rFonts w:ascii="Times New Roman" w:eastAsia="Times New Roman" w:hAnsi="Times New Roman" w:cs="Times New Roman"/>
            <w:sz w:val="24"/>
            <w:szCs w:val="24"/>
          </w:rPr>
          <w:t>No</w:t>
        </w:r>
      </w:ins>
    </w:p>
    <w:p w14:paraId="72E9BD4D" w14:textId="77777777" w:rsidR="00E5318C" w:rsidRPr="00536B82" w:rsidRDefault="00E5318C" w:rsidP="00E5318C">
      <w:pPr>
        <w:spacing w:after="0" w:line="240" w:lineRule="auto"/>
        <w:ind w:left="1440"/>
        <w:rPr>
          <w:ins w:id="129" w:author="Tomlinson, Angela E." w:date="2020-01-10T10:52:00Z"/>
          <w:rFonts w:ascii="Times New Roman" w:eastAsia="Times New Roman" w:hAnsi="Times New Roman" w:cs="Times New Roman"/>
          <w:b/>
          <w:sz w:val="24"/>
          <w:szCs w:val="24"/>
        </w:rPr>
      </w:pPr>
    </w:p>
    <w:p w14:paraId="0C10211F" w14:textId="471C5F88" w:rsidR="00E5318C" w:rsidRPr="00536B82" w:rsidRDefault="00E5318C" w:rsidP="00E5318C">
      <w:pPr>
        <w:spacing w:after="0" w:line="240" w:lineRule="auto"/>
        <w:ind w:left="1440"/>
        <w:rPr>
          <w:ins w:id="130" w:author="Tomlinson, Angela E." w:date="2020-01-10T10:52:00Z"/>
          <w:rFonts w:ascii="Times New Roman" w:eastAsia="Times New Roman" w:hAnsi="Times New Roman" w:cs="Times New Roman"/>
          <w:b/>
          <w:sz w:val="24"/>
          <w:szCs w:val="24"/>
        </w:rPr>
      </w:pPr>
      <w:ins w:id="131" w:author="Tomlinson, Angela E." w:date="2020-01-10T10:52:00Z">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5</w:t>
        </w:r>
        <w:r w:rsidRPr="00536B82">
          <w:rPr>
            <w:rFonts w:ascii="Times New Roman" w:eastAsia="Times New Roman" w:hAnsi="Times New Roman" w:cs="Times New Roman"/>
            <w:b/>
            <w:sz w:val="24"/>
            <w:szCs w:val="24"/>
          </w:rPr>
          <w:t>.  If no professionals are projected to be hired, explain why. (Maximum characters 500)</w:t>
        </w:r>
      </w:ins>
    </w:p>
    <w:p w14:paraId="61D35656" w14:textId="77777777" w:rsidR="00E5318C" w:rsidRPr="00536B82" w:rsidRDefault="00E5318C" w:rsidP="00E5318C">
      <w:pPr>
        <w:spacing w:after="0" w:line="240" w:lineRule="auto"/>
        <w:ind w:left="1440"/>
        <w:rPr>
          <w:ins w:id="132" w:author="Tomlinson, Angela E." w:date="2020-01-10T10:52:00Z"/>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4645B665" w14:textId="77777777" w:rsidTr="00BA07DF">
        <w:trPr>
          <w:trHeight w:val="1059"/>
          <w:ins w:id="133" w:author="Tomlinson, Angela E." w:date="2020-01-10T10:52:00Z"/>
        </w:trPr>
        <w:tc>
          <w:tcPr>
            <w:tcW w:w="8751" w:type="dxa"/>
          </w:tcPr>
          <w:p w14:paraId="03A4044D" w14:textId="77777777" w:rsidR="00E5318C" w:rsidRPr="00536B82" w:rsidRDefault="00E5318C" w:rsidP="00BA07DF">
            <w:pPr>
              <w:ind w:left="697"/>
              <w:rPr>
                <w:ins w:id="134" w:author="Tomlinson, Angela E." w:date="2020-01-10T10:52:00Z"/>
                <w:rFonts w:ascii="Times New Roman" w:eastAsia="Times New Roman" w:hAnsi="Times New Roman" w:cs="Times New Roman"/>
                <w:sz w:val="24"/>
                <w:szCs w:val="24"/>
                <w:lang w:val="en"/>
              </w:rPr>
            </w:pPr>
          </w:p>
        </w:tc>
      </w:tr>
    </w:tbl>
    <w:p w14:paraId="7B7311E9" w14:textId="77777777" w:rsidR="00E5318C" w:rsidRPr="00536B82" w:rsidRDefault="00E5318C" w:rsidP="00E5318C">
      <w:pPr>
        <w:spacing w:before="100" w:after="0" w:line="240" w:lineRule="auto"/>
        <w:ind w:left="1440"/>
        <w:rPr>
          <w:ins w:id="135" w:author="Tomlinson, Angela E." w:date="2020-01-10T10:52:00Z"/>
          <w:rFonts w:ascii="Times New Roman" w:eastAsia="Times New Roman" w:hAnsi="Times New Roman" w:cs="Times New Roman"/>
          <w:b/>
          <w:sz w:val="24"/>
          <w:szCs w:val="24"/>
        </w:rPr>
      </w:pPr>
    </w:p>
    <w:bookmarkEnd w:id="123"/>
    <w:p w14:paraId="088313F4" w14:textId="77777777" w:rsidR="00E5318C" w:rsidRPr="00536B82" w:rsidRDefault="00E5318C" w:rsidP="00E5318C">
      <w:pPr>
        <w:spacing w:before="100" w:after="0" w:line="240" w:lineRule="auto"/>
        <w:ind w:left="1440"/>
        <w:rPr>
          <w:rFonts w:ascii="Times New Roman" w:eastAsia="Times New Roman" w:hAnsi="Times New Roman" w:cs="Times New Roman"/>
          <w:b/>
          <w:sz w:val="24"/>
          <w:szCs w:val="24"/>
        </w:rPr>
      </w:pPr>
    </w:p>
    <w:p w14:paraId="6621CFED"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p>
    <w:p w14:paraId="3198B0CB" w14:textId="157B98E9" w:rsidR="00D744DC" w:rsidRPr="00536B82" w:rsidRDefault="00D744DC" w:rsidP="007373F6">
      <w:pPr>
        <w:spacing w:after="0" w:line="240" w:lineRule="auto"/>
        <w:ind w:left="720"/>
        <w:rPr>
          <w:rFonts w:ascii="Times New Roman" w:eastAsia="Times New Roman" w:hAnsi="Times New Roman" w:cs="Times New Roman"/>
          <w:b/>
          <w:sz w:val="24"/>
          <w:szCs w:val="24"/>
          <w:highlight w:val="yellow"/>
        </w:rPr>
      </w:pPr>
    </w:p>
    <w:p w14:paraId="41A5D96B" w14:textId="46068D86" w:rsidR="00D744DC" w:rsidRPr="00536B82" w:rsidRDefault="00D744DC" w:rsidP="007373F6">
      <w:pPr>
        <w:spacing w:after="0" w:line="240" w:lineRule="auto"/>
        <w:ind w:left="720"/>
        <w:rPr>
          <w:rFonts w:ascii="Times New Roman" w:eastAsia="Times New Roman" w:hAnsi="Times New Roman" w:cs="Times New Roman"/>
          <w:b/>
          <w:sz w:val="24"/>
          <w:szCs w:val="24"/>
          <w:highlight w:val="yellow"/>
        </w:rPr>
      </w:pPr>
    </w:p>
    <w:p w14:paraId="53F5981A" w14:textId="7BB1D849" w:rsidR="00D744DC" w:rsidRPr="00536B82" w:rsidRDefault="00D744DC" w:rsidP="00D744DC">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6. Acquisition Projects* </w:t>
      </w:r>
    </w:p>
    <w:p w14:paraId="0FD91050" w14:textId="77777777" w:rsidR="00D744DC" w:rsidRPr="00536B82" w:rsidRDefault="00D744DC" w:rsidP="00D744DC">
      <w:pPr>
        <w:spacing w:after="0" w:line="240" w:lineRule="auto"/>
        <w:ind w:left="720"/>
        <w:rPr>
          <w:rFonts w:ascii="Times New Roman" w:eastAsia="Times New Roman" w:hAnsi="Times New Roman" w:cs="Times New Roman"/>
          <w:sz w:val="24"/>
          <w:szCs w:val="24"/>
        </w:rPr>
      </w:pPr>
    </w:p>
    <w:p w14:paraId="15539200" w14:textId="0A05722D"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6.1.  Full Purchase Price of Historic Property</w:t>
      </w:r>
      <w:r w:rsidRPr="00536B82">
        <w:rPr>
          <w:rFonts w:ascii="Times New Roman" w:eastAsia="Times New Roman" w:hAnsi="Times New Roman" w:cs="Times New Roman"/>
          <w:sz w:val="24"/>
          <w:szCs w:val="24"/>
        </w:rPr>
        <w:t xml:space="preserve"> (executed option or purchase agreement)</w:t>
      </w:r>
      <w:r w:rsidR="00803769" w:rsidRPr="00536B82">
        <w:rPr>
          <w:rFonts w:ascii="Times New Roman" w:eastAsia="Times New Roman" w:hAnsi="Times New Roman" w:cs="Times New Roman"/>
          <w:sz w:val="24"/>
          <w:szCs w:val="24"/>
        </w:rPr>
        <w:t>*</w:t>
      </w:r>
      <w:r w:rsidRPr="00536B82">
        <w:rPr>
          <w:rFonts w:ascii="Times New Roman" w:eastAsia="Times New Roman" w:hAnsi="Times New Roman" w:cs="Times New Roman"/>
          <w:sz w:val="24"/>
          <w:szCs w:val="24"/>
        </w:rPr>
        <w:t xml:space="preserve"> </w:t>
      </w:r>
    </w:p>
    <w:p w14:paraId="4214C1AC"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ab/>
        <w:t>________________________</w:t>
      </w:r>
    </w:p>
    <w:p w14:paraId="3156BBC0"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p>
    <w:p w14:paraId="676D8D8A" w14:textId="4A0B6E8A"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lastRenderedPageBreak/>
        <w:t xml:space="preserve">6.2.  </w:t>
      </w:r>
      <w:r w:rsidR="00803769" w:rsidRPr="00536B82">
        <w:rPr>
          <w:rFonts w:ascii="Times New Roman" w:eastAsia="Times New Roman" w:hAnsi="Times New Roman" w:cs="Times New Roman"/>
          <w:b/>
          <w:sz w:val="24"/>
          <w:szCs w:val="24"/>
        </w:rPr>
        <w:t xml:space="preserve">State the </w:t>
      </w:r>
      <w:r w:rsidRPr="00536B82">
        <w:rPr>
          <w:rFonts w:ascii="Times New Roman" w:eastAsia="Times New Roman" w:hAnsi="Times New Roman" w:cs="Times New Roman"/>
          <w:b/>
          <w:sz w:val="24"/>
          <w:szCs w:val="24"/>
        </w:rPr>
        <w:t>Appraised Value of the building/structure or the Appraised Value of the footprint of the archaeological site</w:t>
      </w:r>
      <w:r w:rsidR="00803769"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b/>
          <w:sz w:val="24"/>
          <w:szCs w:val="24"/>
        </w:rPr>
        <w:t xml:space="preserve"> </w:t>
      </w:r>
    </w:p>
    <w:p w14:paraId="70DBCA56"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3AEE31F7"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p>
    <w:p w14:paraId="5EFF99C9" w14:textId="1B6264D6"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6.3.  Second Appraisal (if property is valued over $500,000)</w:t>
      </w:r>
      <w:r w:rsidRPr="00536B82">
        <w:rPr>
          <w:rFonts w:ascii="Times New Roman" w:eastAsia="Times New Roman" w:hAnsi="Times New Roman" w:cs="Times New Roman"/>
          <w:sz w:val="24"/>
          <w:szCs w:val="24"/>
        </w:rPr>
        <w:t xml:space="preserve"> </w:t>
      </w:r>
    </w:p>
    <w:p w14:paraId="0EBB91AF"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2C4E6B0B" w14:textId="77777777" w:rsidR="00564C55" w:rsidRPr="00536B82" w:rsidRDefault="00564C55" w:rsidP="007373F6">
      <w:pPr>
        <w:spacing w:after="0" w:line="240" w:lineRule="auto"/>
        <w:rPr>
          <w:rFonts w:ascii="Times New Roman" w:eastAsia="Times New Roman" w:hAnsi="Times New Roman" w:cs="Times New Roman"/>
          <w:b/>
          <w:sz w:val="28"/>
          <w:szCs w:val="24"/>
        </w:rPr>
      </w:pPr>
    </w:p>
    <w:p w14:paraId="128D1420" w14:textId="77777777" w:rsidR="00D744DC" w:rsidRDefault="00D744DC" w:rsidP="007373F6">
      <w:pPr>
        <w:spacing w:after="0" w:line="240" w:lineRule="auto"/>
        <w:ind w:left="720"/>
        <w:rPr>
          <w:del w:id="136" w:author="Tomlinson, Angela E." w:date="2020-01-10T10:52:00Z"/>
          <w:rFonts w:ascii="Times New Roman" w:eastAsia="Times New Roman" w:hAnsi="Times New Roman" w:cs="Times New Roman"/>
          <w:b/>
          <w:sz w:val="24"/>
          <w:szCs w:val="24"/>
          <w:highlight w:val="yellow"/>
        </w:rPr>
      </w:pPr>
    </w:p>
    <w:p w14:paraId="252BCE86" w14:textId="4949CF64" w:rsidR="00BE2309" w:rsidRPr="00536B82" w:rsidRDefault="007373F6" w:rsidP="00BE2309">
      <w:pPr>
        <w:spacing w:after="0" w:line="240" w:lineRule="auto"/>
        <w:ind w:left="720"/>
        <w:rPr>
          <w:ins w:id="137" w:author="Tomlinson, Angela E." w:date="2020-01-10T10:52:00Z"/>
          <w:rFonts w:ascii="Times New Roman" w:eastAsia="Times New Roman" w:hAnsi="Times New Roman" w:cs="Times New Roman"/>
          <w:b/>
          <w:sz w:val="24"/>
          <w:szCs w:val="24"/>
        </w:rPr>
      </w:pPr>
      <w:del w:id="138" w:author="Tomlinson, Angela E." w:date="2020-01-10T10:52:00Z">
        <w:r>
          <w:rPr>
            <w:rFonts w:ascii="Times New Roman" w:eastAsia="Times New Roman" w:hAnsi="Times New Roman" w:cs="Times New Roman"/>
            <w:b/>
            <w:sz w:val="24"/>
            <w:szCs w:val="24"/>
            <w:highlight w:val="yellow"/>
          </w:rPr>
          <w:br w:type="page"/>
        </w:r>
      </w:del>
      <w:ins w:id="139" w:author="Tomlinson, Angela E." w:date="2020-01-10T10:52:00Z">
        <w:r w:rsidR="00BE2309" w:rsidRPr="00536B82">
          <w:rPr>
            <w:rFonts w:ascii="Times New Roman" w:eastAsia="Times New Roman" w:hAnsi="Times New Roman" w:cs="Times New Roman"/>
            <w:b/>
            <w:sz w:val="24"/>
            <w:szCs w:val="24"/>
          </w:rPr>
          <w:lastRenderedPageBreak/>
          <w:t>7.  Does the proposed project entail a partnership with any other local entity?*</w:t>
        </w:r>
      </w:ins>
    </w:p>
    <w:p w14:paraId="1C9EC0B3" w14:textId="77777777" w:rsidR="00BE2309" w:rsidRPr="00536B82" w:rsidRDefault="00BE2309" w:rsidP="00BE2309">
      <w:pPr>
        <w:numPr>
          <w:ilvl w:val="2"/>
          <w:numId w:val="28"/>
        </w:numPr>
        <w:tabs>
          <w:tab w:val="clear" w:pos="2160"/>
        </w:tabs>
        <w:spacing w:after="0" w:line="240" w:lineRule="auto"/>
        <w:ind w:left="2520"/>
        <w:rPr>
          <w:ins w:id="140" w:author="Tomlinson, Angela E." w:date="2020-01-10T10:52:00Z"/>
          <w:rFonts w:ascii="Times New Roman" w:eastAsia="Times New Roman" w:hAnsi="Times New Roman" w:cs="Times New Roman"/>
          <w:sz w:val="24"/>
          <w:szCs w:val="24"/>
        </w:rPr>
      </w:pPr>
      <w:ins w:id="141" w:author="Tomlinson, Angela E." w:date="2020-01-10T10:52:00Z">
        <w:r w:rsidRPr="00536B82">
          <w:rPr>
            <w:rFonts w:ascii="Times New Roman" w:eastAsia="Times New Roman" w:hAnsi="Times New Roman" w:cs="Times New Roman"/>
            <w:sz w:val="24"/>
            <w:szCs w:val="24"/>
          </w:rPr>
          <w:t>Yes</w:t>
        </w:r>
      </w:ins>
    </w:p>
    <w:p w14:paraId="11535A96" w14:textId="77777777" w:rsidR="00BE2309" w:rsidRPr="00536B82" w:rsidRDefault="00BE2309" w:rsidP="00BE2309">
      <w:pPr>
        <w:numPr>
          <w:ilvl w:val="2"/>
          <w:numId w:val="28"/>
        </w:numPr>
        <w:tabs>
          <w:tab w:val="clear" w:pos="2160"/>
        </w:tabs>
        <w:spacing w:after="0" w:line="240" w:lineRule="auto"/>
        <w:ind w:left="2520"/>
        <w:rPr>
          <w:ins w:id="142" w:author="Tomlinson, Angela E." w:date="2020-01-10T10:52:00Z"/>
          <w:rFonts w:ascii="Times New Roman" w:eastAsia="Times New Roman" w:hAnsi="Times New Roman" w:cs="Times New Roman"/>
          <w:sz w:val="24"/>
          <w:szCs w:val="24"/>
        </w:rPr>
      </w:pPr>
      <w:ins w:id="143" w:author="Tomlinson, Angela E." w:date="2020-01-10T10:52:00Z">
        <w:r w:rsidRPr="00536B82">
          <w:rPr>
            <w:rFonts w:ascii="Times New Roman" w:eastAsia="Times New Roman" w:hAnsi="Times New Roman" w:cs="Times New Roman"/>
            <w:sz w:val="24"/>
            <w:szCs w:val="24"/>
          </w:rPr>
          <w:t>No</w:t>
        </w:r>
      </w:ins>
    </w:p>
    <w:p w14:paraId="45C6F1E0" w14:textId="77777777" w:rsidR="00BE2309" w:rsidRPr="00536B82" w:rsidRDefault="00BE2309" w:rsidP="00BE2309">
      <w:pPr>
        <w:spacing w:after="0" w:line="240" w:lineRule="auto"/>
        <w:rPr>
          <w:ins w:id="144" w:author="Tomlinson, Angela E." w:date="2020-01-10T10:52:00Z"/>
          <w:rFonts w:ascii="Times New Roman" w:eastAsia="Times New Roman" w:hAnsi="Times New Roman" w:cs="Times New Roman"/>
          <w:b/>
          <w:sz w:val="24"/>
          <w:szCs w:val="24"/>
        </w:rPr>
      </w:pPr>
    </w:p>
    <w:p w14:paraId="7C39FFDA" w14:textId="6F6670F8" w:rsidR="00BE2309" w:rsidRPr="00536B82" w:rsidRDefault="00BE2309" w:rsidP="00BE2309">
      <w:pPr>
        <w:spacing w:after="0" w:line="240" w:lineRule="auto"/>
        <w:ind w:left="1440"/>
        <w:rPr>
          <w:ins w:id="145" w:author="Tomlinson, Angela E." w:date="2020-01-10T10:52:00Z"/>
          <w:rFonts w:ascii="Times New Roman" w:eastAsia="Times New Roman" w:hAnsi="Times New Roman" w:cs="Times New Roman"/>
          <w:b/>
          <w:sz w:val="24"/>
          <w:szCs w:val="24"/>
        </w:rPr>
      </w:pPr>
      <w:ins w:id="146" w:author="Tomlinson, Angela E." w:date="2020-01-10T10:52:00Z">
        <w:r w:rsidRPr="00536B82">
          <w:rPr>
            <w:rFonts w:ascii="Times New Roman" w:eastAsia="Times New Roman" w:hAnsi="Times New Roman" w:cs="Times New Roman"/>
            <w:b/>
            <w:sz w:val="24"/>
            <w:szCs w:val="24"/>
          </w:rPr>
          <w:t xml:space="preserve">7.1.  If yes, describe their participation to date and anticipated further participation in this project. </w:t>
        </w:r>
      </w:ins>
    </w:p>
    <w:p w14:paraId="58195A76" w14:textId="77777777" w:rsidR="00BE2309" w:rsidRPr="00536B82" w:rsidRDefault="00BE2309" w:rsidP="00BE2309">
      <w:pPr>
        <w:spacing w:after="0" w:line="240" w:lineRule="auto"/>
        <w:ind w:left="1440"/>
        <w:rPr>
          <w:ins w:id="147" w:author="Tomlinson, Angela E." w:date="2020-01-10T10:52:00Z"/>
          <w:rFonts w:ascii="Times New Roman" w:eastAsia="Times New Roman" w:hAnsi="Times New Roman" w:cs="Times New Roman"/>
          <w:b/>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6F7015C" w14:textId="77777777" w:rsidTr="00E979EE">
        <w:trPr>
          <w:trHeight w:val="1059"/>
          <w:ins w:id="148" w:author="Tomlinson, Angela E." w:date="2020-01-10T10:52:00Z"/>
        </w:trPr>
        <w:tc>
          <w:tcPr>
            <w:tcW w:w="8751" w:type="dxa"/>
          </w:tcPr>
          <w:p w14:paraId="5FB03BE7" w14:textId="77777777" w:rsidR="00BE2309" w:rsidRPr="00536B82" w:rsidRDefault="00BE2309" w:rsidP="00E979EE">
            <w:pPr>
              <w:ind w:left="697"/>
              <w:rPr>
                <w:ins w:id="149" w:author="Tomlinson, Angela E." w:date="2020-01-10T10:52:00Z"/>
                <w:rFonts w:ascii="Times New Roman" w:eastAsia="Times New Roman" w:hAnsi="Times New Roman" w:cs="Times New Roman"/>
                <w:sz w:val="24"/>
                <w:szCs w:val="24"/>
                <w:lang w:val="en"/>
              </w:rPr>
            </w:pPr>
          </w:p>
        </w:tc>
      </w:tr>
    </w:tbl>
    <w:p w14:paraId="4CFBE43D" w14:textId="23DA0F5B" w:rsidR="00BE2309" w:rsidRPr="00536B82" w:rsidRDefault="00BE2309" w:rsidP="00BE2309">
      <w:pPr>
        <w:spacing w:after="0" w:line="240" w:lineRule="auto"/>
        <w:ind w:left="720"/>
        <w:rPr>
          <w:ins w:id="150" w:author="Tomlinson, Angela E." w:date="2020-01-10T10:52:00Z"/>
          <w:rFonts w:ascii="Times New Roman" w:eastAsia="Times New Roman" w:hAnsi="Times New Roman" w:cs="Times New Roman"/>
          <w:sz w:val="24"/>
          <w:szCs w:val="24"/>
        </w:rPr>
      </w:pPr>
      <w:ins w:id="151" w:author="Tomlinson, Angela E." w:date="2020-01-10T10:52:00Z">
        <w:r w:rsidRPr="00536B82">
          <w:rPr>
            <w:rFonts w:ascii="Times New Roman" w:eastAsia="Times New Roman" w:hAnsi="Times New Roman" w:cs="Times New Roman"/>
            <w:b/>
            <w:sz w:val="24"/>
            <w:szCs w:val="24"/>
          </w:rPr>
          <w:t xml:space="preserve">8. Demonstrated Need (Maximum characters 1500)* </w:t>
        </w:r>
        <w:r w:rsidRPr="00536B82">
          <w:rPr>
            <w:rFonts w:ascii="Times New Roman" w:eastAsia="Times New Roman" w:hAnsi="Times New Roman" w:cs="Times New Roman"/>
            <w:b/>
            <w:sz w:val="24"/>
            <w:szCs w:val="24"/>
          </w:rPr>
          <w:br/>
        </w:r>
        <w:r w:rsidRPr="00536B82">
          <w:rPr>
            <w:rFonts w:ascii="Times New Roman" w:eastAsia="Times New Roman" w:hAnsi="Times New Roman" w:cs="Times New Roman"/>
            <w:sz w:val="24"/>
            <w:szCs w:val="24"/>
          </w:rPr>
          <w:t xml:space="preserve">Discuss the </w:t>
        </w:r>
        <w:r w:rsidRPr="00536B82">
          <w:rPr>
            <w:rFonts w:ascii="Times New Roman" w:hAnsi="Times New Roman" w:cs="Times New Roman"/>
            <w:sz w:val="24"/>
            <w:szCs w:val="24"/>
            <w:shd w:val="clear" w:color="auto" w:fill="FFFFFF"/>
          </w:rPr>
          <w:t>d</w:t>
        </w:r>
        <w:r w:rsidRPr="00536B82">
          <w:rPr>
            <w:rFonts w:ascii="Times New Roman" w:hAnsi="Times New Roman" w:cs="Times New Roman"/>
            <w:noProof/>
            <w:sz w:val="24"/>
            <w:szCs w:val="24"/>
          </w:rPr>
          <w:t>emonstrated need for the proposed project or activity, as it relates to the preservation of the history of Florida and</w:t>
        </w:r>
        <w:r w:rsidR="00936BC4" w:rsidRPr="00536B82">
          <w:rPr>
            <w:rFonts w:ascii="Times New Roman" w:hAnsi="Times New Roman" w:cs="Times New Roman"/>
            <w:noProof/>
            <w:sz w:val="24"/>
            <w:szCs w:val="24"/>
          </w:rPr>
          <w:t>/or</w:t>
        </w:r>
        <w:r w:rsidRPr="00536B82">
          <w:rPr>
            <w:rFonts w:ascii="Times New Roman" w:hAnsi="Times New Roman" w:cs="Times New Roman"/>
            <w:noProof/>
            <w:sz w:val="24"/>
            <w:szCs w:val="24"/>
          </w:rPr>
          <w:t xml:space="preserve"> its historic</w:t>
        </w:r>
        <w:r w:rsidR="009540F2">
          <w:rPr>
            <w:rFonts w:ascii="Times New Roman" w:hAnsi="Times New Roman" w:cs="Times New Roman"/>
            <w:noProof/>
            <w:sz w:val="24"/>
            <w:szCs w:val="24"/>
          </w:rPr>
          <w:t>al</w:t>
        </w:r>
        <w:r w:rsidRPr="00536B82">
          <w:rPr>
            <w:rFonts w:ascii="Times New Roman" w:hAnsi="Times New Roman" w:cs="Times New Roman"/>
            <w:noProof/>
            <w:sz w:val="24"/>
            <w:szCs w:val="24"/>
          </w:rPr>
          <w:t xml:space="preserve"> and archaeological resources, including</w:t>
        </w:r>
        <w:r w:rsidRPr="00536B82">
          <w:rPr>
            <w:rFonts w:ascii="Times New Roman" w:hAnsi="Times New Roman" w:cs="Times New Roman"/>
            <w:sz w:val="24"/>
            <w:szCs w:val="24"/>
            <w:shd w:val="clear" w:color="auto" w:fill="FFFFFF"/>
          </w:rPr>
          <w:t xml:space="preserve"> </w:t>
        </w:r>
        <w:r w:rsidR="003C41CF">
          <w:rPr>
            <w:rFonts w:ascii="Times New Roman" w:hAnsi="Times New Roman" w:cs="Times New Roman"/>
            <w:sz w:val="24"/>
            <w:szCs w:val="24"/>
            <w:shd w:val="clear" w:color="auto" w:fill="FFFFFF"/>
          </w:rPr>
          <w:t xml:space="preserve">any </w:t>
        </w:r>
        <w:r w:rsidRPr="00536B82">
          <w:rPr>
            <w:rFonts w:ascii="Times New Roman" w:hAnsi="Times New Roman" w:cs="Times New Roman"/>
            <w:sz w:val="24"/>
            <w:szCs w:val="24"/>
            <w:shd w:val="clear" w:color="auto" w:fill="FFFFFF"/>
          </w:rPr>
          <w:t xml:space="preserve">immediate threats to the historical property/ies, historic resources or materials, archaeological sites or historical information that is the subject of the proposed project. </w:t>
        </w:r>
        <w:r w:rsidRPr="00536B82">
          <w:rPr>
            <w:rFonts w:ascii="Times New Roman" w:eastAsia="Times New Roman" w:hAnsi="Times New Roman" w:cs="Times New Roman"/>
            <w:sz w:val="24"/>
            <w:szCs w:val="24"/>
          </w:rPr>
          <w:t>Documentation material, such as newspaper articles, are to be uploaded in the Support Materials section of this application.</w:t>
        </w:r>
      </w:ins>
    </w:p>
    <w:tbl>
      <w:tblPr>
        <w:tblStyle w:val="TableGrid"/>
        <w:tblpPr w:leftFromText="180" w:rightFromText="180" w:vertAnchor="text" w:horzAnchor="page" w:tblpX="2221" w:tblpY="157"/>
        <w:tblW w:w="0" w:type="auto"/>
        <w:tblLook w:val="04A0" w:firstRow="1" w:lastRow="0" w:firstColumn="1" w:lastColumn="0" w:noHBand="0" w:noVBand="1"/>
      </w:tblPr>
      <w:tblGrid>
        <w:gridCol w:w="8751"/>
      </w:tblGrid>
      <w:tr w:rsidR="00536B82" w:rsidRPr="00536B82" w14:paraId="1182FA8D" w14:textId="77777777" w:rsidTr="00BE2309">
        <w:trPr>
          <w:trHeight w:val="1059"/>
          <w:ins w:id="152" w:author="Tomlinson, Angela E." w:date="2020-01-10T10:52:00Z"/>
        </w:trPr>
        <w:tc>
          <w:tcPr>
            <w:tcW w:w="8751" w:type="dxa"/>
          </w:tcPr>
          <w:p w14:paraId="134D24A1" w14:textId="77777777" w:rsidR="00BE2309" w:rsidRPr="00536B82" w:rsidRDefault="00BE2309" w:rsidP="00BE2309">
            <w:pPr>
              <w:ind w:left="697"/>
              <w:rPr>
                <w:ins w:id="153" w:author="Tomlinson, Angela E." w:date="2020-01-10T10:52:00Z"/>
                <w:rFonts w:ascii="Times New Roman" w:eastAsia="Times New Roman" w:hAnsi="Times New Roman" w:cs="Times New Roman"/>
                <w:sz w:val="24"/>
                <w:szCs w:val="24"/>
                <w:lang w:val="en"/>
              </w:rPr>
            </w:pPr>
          </w:p>
        </w:tc>
      </w:tr>
    </w:tbl>
    <w:p w14:paraId="53181033" w14:textId="77777777" w:rsidR="00BE2309" w:rsidRPr="00536B82" w:rsidRDefault="00BE2309" w:rsidP="00BE2309">
      <w:pPr>
        <w:pStyle w:val="ListParagraph"/>
        <w:spacing w:after="0" w:line="240" w:lineRule="auto"/>
        <w:rPr>
          <w:ins w:id="154" w:author="Tomlinson, Angela E." w:date="2020-01-10T10:52:00Z"/>
          <w:rFonts w:ascii="Times New Roman" w:eastAsia="Times New Roman" w:hAnsi="Times New Roman" w:cs="Times New Roman"/>
          <w:sz w:val="24"/>
          <w:szCs w:val="24"/>
        </w:rPr>
      </w:pPr>
    </w:p>
    <w:p w14:paraId="6E6278E7" w14:textId="77777777" w:rsidR="00BE2309" w:rsidRPr="00536B82" w:rsidRDefault="00BE2309" w:rsidP="007373F6">
      <w:pPr>
        <w:spacing w:after="0" w:line="240" w:lineRule="auto"/>
        <w:rPr>
          <w:ins w:id="155" w:author="Tomlinson, Angela E." w:date="2020-01-10T10:52:00Z"/>
          <w:rFonts w:ascii="Times New Roman" w:eastAsia="Times New Roman" w:hAnsi="Times New Roman" w:cs="Times New Roman"/>
          <w:b/>
          <w:sz w:val="28"/>
          <w:szCs w:val="24"/>
        </w:rPr>
      </w:pPr>
    </w:p>
    <w:p w14:paraId="72301B37" w14:textId="77777777" w:rsidR="00BE2309" w:rsidRPr="00536B82" w:rsidRDefault="00BE2309" w:rsidP="007373F6">
      <w:pPr>
        <w:spacing w:after="0" w:line="240" w:lineRule="auto"/>
        <w:rPr>
          <w:rFonts w:ascii="Times New Roman" w:eastAsia="Times New Roman" w:hAnsi="Times New Roman" w:cs="Times New Roman"/>
          <w:b/>
          <w:sz w:val="28"/>
          <w:szCs w:val="24"/>
        </w:rPr>
      </w:pPr>
    </w:p>
    <w:p w14:paraId="65D3E283" w14:textId="77777777" w:rsidR="00BE2309" w:rsidRPr="00536B82" w:rsidRDefault="00BE2309" w:rsidP="007373F6">
      <w:pPr>
        <w:spacing w:after="0" w:line="240" w:lineRule="auto"/>
        <w:rPr>
          <w:rFonts w:ascii="Times New Roman" w:eastAsia="Times New Roman" w:hAnsi="Times New Roman" w:cs="Times New Roman"/>
          <w:b/>
          <w:sz w:val="28"/>
          <w:szCs w:val="24"/>
        </w:rPr>
      </w:pPr>
    </w:p>
    <w:p w14:paraId="742B1315" w14:textId="0A445D2D" w:rsidR="007373F6" w:rsidRPr="00536B82" w:rsidRDefault="00984F30"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E.</w:t>
      </w:r>
      <w:r w:rsidR="007373F6" w:rsidRPr="00536B82">
        <w:rPr>
          <w:rFonts w:ascii="Times New Roman" w:eastAsia="Times New Roman" w:hAnsi="Times New Roman" w:cs="Times New Roman"/>
          <w:b/>
          <w:sz w:val="28"/>
          <w:szCs w:val="24"/>
        </w:rPr>
        <w:t xml:space="preserve"> – Budget and Match</w:t>
      </w:r>
    </w:p>
    <w:p w14:paraId="2FA5F8E9" w14:textId="77777777" w:rsidR="007373F6" w:rsidRDefault="007373F6" w:rsidP="007373F6">
      <w:pPr>
        <w:spacing w:after="0" w:line="240" w:lineRule="auto"/>
        <w:rPr>
          <w:del w:id="156" w:author="Tomlinson, Angela E." w:date="2020-01-10T10:52:00Z"/>
          <w:rFonts w:ascii="Times New Roman" w:eastAsia="Times New Roman" w:hAnsi="Times New Roman" w:cs="Times New Roman"/>
          <w:sz w:val="24"/>
          <w:szCs w:val="24"/>
        </w:rPr>
      </w:pPr>
    </w:p>
    <w:p w14:paraId="33880604" w14:textId="77777777" w:rsidR="007373F6" w:rsidRPr="00536B82" w:rsidRDefault="007373F6" w:rsidP="007373F6">
      <w:pPr>
        <w:spacing w:after="0" w:line="240" w:lineRule="auto"/>
        <w:rPr>
          <w:rFonts w:ascii="Times New Roman" w:eastAsia="Times New Roman" w:hAnsi="Times New Roman" w:cs="Times New Roman"/>
          <w:sz w:val="24"/>
          <w:szCs w:val="24"/>
        </w:rPr>
      </w:pPr>
    </w:p>
    <w:p w14:paraId="46033D10" w14:textId="5735AFED"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1. Rural Economic Development Initiative (REDI) </w:t>
      </w:r>
      <w:r w:rsidR="00984F30" w:rsidRPr="00536B82">
        <w:rPr>
          <w:rFonts w:ascii="Times New Roman" w:eastAsia="Times New Roman" w:hAnsi="Times New Roman" w:cs="Times New Roman"/>
          <w:b/>
          <w:sz w:val="24"/>
          <w:szCs w:val="24"/>
        </w:rPr>
        <w:t>Reduction</w:t>
      </w:r>
      <w:r w:rsidRPr="00536B82">
        <w:rPr>
          <w:rFonts w:ascii="Times New Roman" w:eastAsia="Times New Roman" w:hAnsi="Times New Roman" w:cs="Times New Roman"/>
          <w:b/>
          <w:sz w:val="24"/>
          <w:szCs w:val="24"/>
        </w:rPr>
        <w:t xml:space="preserve"> of Match Requirements*</w:t>
      </w:r>
      <w:r w:rsidRPr="00536B82">
        <w:rPr>
          <w:rFonts w:ascii="Times New Roman" w:eastAsia="Times New Roman" w:hAnsi="Times New Roman" w:cs="Times New Roman"/>
          <w:sz w:val="24"/>
          <w:szCs w:val="24"/>
        </w:rPr>
        <w:t xml:space="preserve"> </w:t>
      </w:r>
    </w:p>
    <w:p w14:paraId="054A6150" w14:textId="4C0CA7D0"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Applicants </w:t>
      </w:r>
      <w:r w:rsidR="00984F30" w:rsidRPr="00536B82">
        <w:rPr>
          <w:rFonts w:ascii="Times New Roman" w:eastAsia="Times New Roman" w:hAnsi="Times New Roman" w:cs="Times New Roman"/>
          <w:sz w:val="24"/>
          <w:szCs w:val="24"/>
        </w:rPr>
        <w:t xml:space="preserve">with projects </w:t>
      </w:r>
      <w:r w:rsidRPr="00536B82">
        <w:rPr>
          <w:rFonts w:ascii="Times New Roman" w:eastAsia="Times New Roman" w:hAnsi="Times New Roman" w:cs="Times New Roman"/>
          <w:sz w:val="24"/>
          <w:szCs w:val="24"/>
        </w:rPr>
        <w:t>located in counties or communities that have been designated as a rural community in accordance with Section 288.0</w:t>
      </w:r>
      <w:r w:rsidR="009D1D27" w:rsidRPr="00536B82">
        <w:rPr>
          <w:rFonts w:ascii="Times New Roman" w:eastAsia="Times New Roman" w:hAnsi="Times New Roman" w:cs="Times New Roman"/>
          <w:sz w:val="24"/>
          <w:szCs w:val="24"/>
        </w:rPr>
        <w:t>6</w:t>
      </w:r>
      <w:r w:rsidRPr="00536B82">
        <w:rPr>
          <w:rFonts w:ascii="Times New Roman" w:eastAsia="Times New Roman" w:hAnsi="Times New Roman" w:cs="Times New Roman"/>
          <w:sz w:val="24"/>
          <w:szCs w:val="24"/>
        </w:rPr>
        <w:t xml:space="preserve">56 and 288.06561, Florida Statutes, may request a </w:t>
      </w:r>
      <w:r w:rsidRPr="00536B82">
        <w:rPr>
          <w:rFonts w:ascii="Times New Roman" w:eastAsia="Times New Roman" w:hAnsi="Times New Roman" w:cs="Times New Roman"/>
          <w:sz w:val="24"/>
          <w:szCs w:val="24"/>
          <w:lang w:val="en"/>
        </w:rPr>
        <w:t xml:space="preserve">may request a reduction of match to </w:t>
      </w:r>
      <w:r w:rsidR="00830C98" w:rsidRPr="00536B82">
        <w:rPr>
          <w:rFonts w:ascii="Times New Roman" w:eastAsia="Times New Roman" w:hAnsi="Times New Roman" w:cs="Times New Roman"/>
          <w:sz w:val="24"/>
          <w:szCs w:val="24"/>
          <w:lang w:val="en"/>
        </w:rPr>
        <w:t>25</w:t>
      </w:r>
      <w:r w:rsidRPr="00536B82">
        <w:rPr>
          <w:rFonts w:ascii="Times New Roman" w:eastAsia="Times New Roman" w:hAnsi="Times New Roman" w:cs="Times New Roman"/>
          <w:sz w:val="24"/>
          <w:szCs w:val="24"/>
          <w:lang w:val="en"/>
        </w:rPr>
        <w:t>% of the requested amount</w:t>
      </w:r>
      <w:r w:rsidRPr="00536B82">
        <w:rPr>
          <w:rFonts w:ascii="Times New Roman" w:eastAsia="Times New Roman" w:hAnsi="Times New Roman" w:cs="Times New Roman"/>
          <w:sz w:val="24"/>
          <w:szCs w:val="24"/>
        </w:rPr>
        <w:t>. (</w:t>
      </w:r>
      <w:r w:rsidR="00984F30" w:rsidRPr="00536B82">
        <w:rPr>
          <w:rFonts w:ascii="Times New Roman" w:eastAsia="Times New Roman" w:hAnsi="Times New Roman" w:cs="Times New Roman"/>
          <w:sz w:val="24"/>
          <w:szCs w:val="24"/>
        </w:rPr>
        <w:t>State agencies, state colleges</w:t>
      </w:r>
      <w:r w:rsidR="00984F30" w:rsidRPr="00536B82">
        <w:rPr>
          <w:rFonts w:ascii="Times New Roman" w:eastAsia="Times New Roman" w:hAnsi="Times New Roman" w:cs="Times New Roman"/>
          <w:strike/>
          <w:sz w:val="24"/>
          <w:szCs w:val="24"/>
        </w:rPr>
        <w:t>,</w:t>
      </w:r>
      <w:r w:rsidR="00984F30" w:rsidRPr="00536B82">
        <w:rPr>
          <w:rFonts w:ascii="Times New Roman" w:eastAsia="Times New Roman" w:hAnsi="Times New Roman" w:cs="Times New Roman"/>
          <w:sz w:val="24"/>
          <w:szCs w:val="24"/>
        </w:rPr>
        <w:t xml:space="preserve"> and state universities are not eligible for a REDI match reduction, regardless of project location</w:t>
      </w:r>
      <w:r w:rsidRPr="00536B82">
        <w:rPr>
          <w:rFonts w:ascii="Times New Roman" w:eastAsia="Times New Roman" w:hAnsi="Times New Roman" w:cs="Times New Roman"/>
          <w:sz w:val="24"/>
          <w:szCs w:val="24"/>
        </w:rPr>
        <w:t>.)</w:t>
      </w:r>
      <w:r w:rsidRPr="00536B82">
        <w:rPr>
          <w:rFonts w:ascii="Times New Roman" w:eastAsia="Times New Roman" w:hAnsi="Times New Roman" w:cs="Times New Roman"/>
          <w:sz w:val="24"/>
          <w:szCs w:val="24"/>
        </w:rPr>
        <w:br/>
      </w:r>
      <w:r w:rsidRPr="00536B82">
        <w:rPr>
          <w:rFonts w:ascii="Times New Roman" w:eastAsia="Times New Roman" w:hAnsi="Times New Roman" w:cs="Times New Roman"/>
          <w:sz w:val="24"/>
          <w:szCs w:val="24"/>
        </w:rPr>
        <w:br/>
      </w:r>
      <w:r w:rsidR="00D70900" w:rsidRPr="00536B82">
        <w:rPr>
          <w:rFonts w:ascii="Times New Roman" w:eastAsia="Times New Roman" w:hAnsi="Times New Roman" w:cs="Times New Roman"/>
          <w:b/>
          <w:sz w:val="24"/>
          <w:szCs w:val="24"/>
        </w:rPr>
        <w:t xml:space="preserve">1.1.  </w:t>
      </w:r>
      <w:r w:rsidRPr="00536B82">
        <w:rPr>
          <w:rFonts w:ascii="Times New Roman" w:eastAsia="Times New Roman" w:hAnsi="Times New Roman" w:cs="Times New Roman"/>
          <w:b/>
          <w:sz w:val="24"/>
          <w:szCs w:val="24"/>
        </w:rPr>
        <w:t xml:space="preserve">Are you requesting a </w:t>
      </w:r>
      <w:r w:rsidR="00984F30" w:rsidRPr="00536B82">
        <w:rPr>
          <w:rFonts w:ascii="Times New Roman" w:eastAsia="Times New Roman" w:hAnsi="Times New Roman" w:cs="Times New Roman"/>
          <w:b/>
          <w:sz w:val="24"/>
          <w:szCs w:val="24"/>
        </w:rPr>
        <w:t>reduction</w:t>
      </w:r>
      <w:r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sz w:val="24"/>
          <w:szCs w:val="24"/>
        </w:rPr>
        <w:t xml:space="preserve"> </w:t>
      </w:r>
      <w:r w:rsidR="00984F30" w:rsidRPr="00536B82">
        <w:rPr>
          <w:rFonts w:ascii="Times New Roman" w:eastAsia="Times New Roman" w:hAnsi="Times New Roman" w:cs="Times New Roman"/>
          <w:sz w:val="24"/>
          <w:szCs w:val="24"/>
          <w:u w:val="single"/>
        </w:rPr>
        <w:t xml:space="preserve"> Is my project</w:t>
      </w:r>
      <w:r w:rsidRPr="00536B82">
        <w:rPr>
          <w:rFonts w:ascii="Times New Roman" w:eastAsia="Times New Roman" w:hAnsi="Times New Roman" w:cs="Times New Roman"/>
          <w:sz w:val="24"/>
          <w:szCs w:val="24"/>
          <w:u w:val="single"/>
        </w:rPr>
        <w:t xml:space="preserve"> in a REDI Community?</w:t>
      </w:r>
    </w:p>
    <w:p w14:paraId="1183ED04" w14:textId="77777777" w:rsidR="007373F6" w:rsidRPr="00536B82" w:rsidRDefault="007373F6" w:rsidP="007373F6">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0D2879B7" w14:textId="77777777" w:rsidR="007373F6" w:rsidRPr="00536B82" w:rsidRDefault="007373F6" w:rsidP="007373F6">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64D20AFD" w14:textId="2CD14A8A"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74254F72" w14:textId="0D4AC45C" w:rsidR="00D70900" w:rsidRPr="00536B82" w:rsidRDefault="0094755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1.2.  Are you a s</w:t>
      </w:r>
      <w:r w:rsidR="00D70900" w:rsidRPr="00536B82">
        <w:rPr>
          <w:rFonts w:ascii="Times New Roman" w:eastAsia="Times New Roman" w:hAnsi="Times New Roman" w:cs="Times New Roman"/>
          <w:b/>
          <w:sz w:val="24"/>
          <w:szCs w:val="24"/>
        </w:rPr>
        <w:t>tate agency, state college</w:t>
      </w:r>
      <w:del w:id="157" w:author="Tomlinson, Angela E." w:date="2020-01-10T10:52:00Z">
        <w:r w:rsidR="00D70900">
          <w:rPr>
            <w:rFonts w:ascii="Times New Roman" w:eastAsia="Times New Roman" w:hAnsi="Times New Roman" w:cs="Times New Roman"/>
            <w:b/>
            <w:sz w:val="24"/>
            <w:szCs w:val="24"/>
          </w:rPr>
          <w:delText>,</w:delText>
        </w:r>
      </w:del>
      <w:r w:rsidR="00D70900" w:rsidRPr="00536B82">
        <w:rPr>
          <w:rFonts w:ascii="Times New Roman" w:eastAsia="Times New Roman" w:hAnsi="Times New Roman" w:cs="Times New Roman"/>
          <w:b/>
          <w:sz w:val="24"/>
          <w:szCs w:val="24"/>
        </w:rPr>
        <w:t xml:space="preserve"> or state university?</w:t>
      </w:r>
    </w:p>
    <w:p w14:paraId="1F4E7042" w14:textId="77777777" w:rsidR="00D70900" w:rsidRPr="00536B82" w:rsidRDefault="00D70900" w:rsidP="00D70900">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F356307" w14:textId="77777777" w:rsidR="00D70900" w:rsidRPr="00536B82" w:rsidRDefault="00D70900" w:rsidP="00D70900">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085BBC5E" w14:textId="77777777" w:rsidR="00D70900" w:rsidRDefault="00D70900" w:rsidP="007373F6">
      <w:pPr>
        <w:spacing w:after="0" w:line="240" w:lineRule="auto"/>
        <w:ind w:left="720"/>
        <w:rPr>
          <w:del w:id="158" w:author="Tomlinson, Angela E." w:date="2020-01-10T10:52:00Z"/>
          <w:rFonts w:ascii="Times New Roman" w:eastAsia="Times New Roman" w:hAnsi="Times New Roman" w:cs="Times New Roman"/>
          <w:b/>
          <w:sz w:val="24"/>
          <w:szCs w:val="24"/>
        </w:rPr>
      </w:pPr>
    </w:p>
    <w:p w14:paraId="0D33D8E5" w14:textId="77777777" w:rsidR="00D70900" w:rsidRPr="00536B82" w:rsidRDefault="00D70900" w:rsidP="007373F6">
      <w:pPr>
        <w:spacing w:after="0" w:line="240" w:lineRule="auto"/>
        <w:ind w:left="720"/>
        <w:rPr>
          <w:rFonts w:ascii="Times New Roman" w:eastAsia="Times New Roman" w:hAnsi="Times New Roman" w:cs="Times New Roman"/>
          <w:b/>
          <w:sz w:val="24"/>
          <w:szCs w:val="24"/>
        </w:rPr>
      </w:pPr>
    </w:p>
    <w:p w14:paraId="26CF2CE6" w14:textId="77777777" w:rsidR="00D70900" w:rsidRPr="00536B82" w:rsidRDefault="00D70900" w:rsidP="007373F6">
      <w:pPr>
        <w:spacing w:after="0" w:line="240" w:lineRule="auto"/>
        <w:ind w:left="720"/>
        <w:rPr>
          <w:rFonts w:ascii="Times New Roman" w:eastAsia="Times New Roman" w:hAnsi="Times New Roman" w:cs="Times New Roman"/>
          <w:b/>
          <w:sz w:val="24"/>
          <w:szCs w:val="24"/>
        </w:rPr>
      </w:pPr>
    </w:p>
    <w:p w14:paraId="2057E18E" w14:textId="41EC89B1" w:rsidR="00924B32" w:rsidRPr="00536B82" w:rsidRDefault="007373F6" w:rsidP="003F40C8">
      <w:pPr>
        <w:spacing w:after="0" w:line="240" w:lineRule="auto"/>
        <w:ind w:firstLine="720"/>
        <w:rPr>
          <w:rFonts w:ascii="Times New Roman" w:eastAsia="Times New Roman" w:hAnsi="Times New Roman" w:cs="Times New Roman"/>
          <w:sz w:val="24"/>
          <w:szCs w:val="24"/>
          <w:lang w:val="en"/>
        </w:rPr>
      </w:pPr>
      <w:r w:rsidRPr="00536B82">
        <w:rPr>
          <w:rFonts w:ascii="Times New Roman" w:eastAsia="Times New Roman" w:hAnsi="Times New Roman" w:cs="Times New Roman"/>
          <w:b/>
          <w:sz w:val="24"/>
          <w:szCs w:val="24"/>
        </w:rPr>
        <w:t>2. Project Budget</w:t>
      </w:r>
      <w:r w:rsidR="00984F30" w:rsidRPr="00536B82">
        <w:rPr>
          <w:rFonts w:ascii="Times New Roman" w:eastAsia="Times New Roman" w:hAnsi="Times New Roman" w:cs="Times New Roman"/>
          <w:b/>
          <w:sz w:val="24"/>
          <w:szCs w:val="24"/>
        </w:rPr>
        <w:t xml:space="preserve"> and Match</w:t>
      </w:r>
      <w:r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b/>
          <w:sz w:val="24"/>
          <w:szCs w:val="24"/>
        </w:rPr>
        <w:br/>
      </w:r>
    </w:p>
    <w:p w14:paraId="0FE6C7EE" w14:textId="07A72E80" w:rsidR="00924B32" w:rsidRPr="00536B82" w:rsidRDefault="00924B32" w:rsidP="007373F6">
      <w:pPr>
        <w:spacing w:after="0" w:line="240" w:lineRule="auto"/>
        <w:ind w:left="720"/>
        <w:rPr>
          <w:rFonts w:ascii="Times New Roman" w:eastAsia="Times New Roman" w:hAnsi="Times New Roman" w:cs="Times New Roman"/>
          <w:b/>
          <w:sz w:val="24"/>
          <w:szCs w:val="24"/>
          <w:lang w:val="en"/>
        </w:rPr>
      </w:pPr>
      <w:r w:rsidRPr="00536B82">
        <w:rPr>
          <w:rFonts w:ascii="Times New Roman" w:eastAsia="Times New Roman" w:hAnsi="Times New Roman" w:cs="Times New Roman"/>
          <w:b/>
          <w:sz w:val="24"/>
          <w:szCs w:val="24"/>
          <w:lang w:val="en"/>
        </w:rPr>
        <w:t xml:space="preserve">2.1  </w:t>
      </w:r>
      <w:r w:rsidR="00803769" w:rsidRPr="00536B82">
        <w:rPr>
          <w:rFonts w:ascii="Times New Roman" w:eastAsia="Times New Roman" w:hAnsi="Times New Roman" w:cs="Times New Roman"/>
          <w:b/>
          <w:sz w:val="24"/>
          <w:szCs w:val="24"/>
          <w:lang w:val="en"/>
        </w:rPr>
        <w:t>Grant Funds and Match</w:t>
      </w:r>
      <w:r w:rsidRPr="00536B82">
        <w:rPr>
          <w:rFonts w:ascii="Times New Roman" w:eastAsia="Times New Roman" w:hAnsi="Times New Roman" w:cs="Times New Roman"/>
          <w:b/>
          <w:sz w:val="24"/>
          <w:szCs w:val="24"/>
          <w:lang w:val="en"/>
        </w:rPr>
        <w:t>*</w:t>
      </w:r>
    </w:p>
    <w:p w14:paraId="5708F4CE" w14:textId="1CF22338" w:rsidR="00830C98" w:rsidRPr="00536B82" w:rsidRDefault="007373F6" w:rsidP="007373F6">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 xml:space="preserve">List your </w:t>
      </w:r>
      <w:r w:rsidR="00830C98" w:rsidRPr="00536B82">
        <w:rPr>
          <w:rFonts w:ascii="Times New Roman" w:eastAsia="Times New Roman" w:hAnsi="Times New Roman" w:cs="Times New Roman"/>
          <w:sz w:val="24"/>
          <w:szCs w:val="24"/>
          <w:lang w:val="en"/>
        </w:rPr>
        <w:t xml:space="preserve">work items and associated </w:t>
      </w:r>
      <w:r w:rsidRPr="00536B82">
        <w:rPr>
          <w:rFonts w:ascii="Times New Roman" w:eastAsia="Times New Roman" w:hAnsi="Times New Roman" w:cs="Times New Roman"/>
          <w:sz w:val="24"/>
          <w:szCs w:val="24"/>
          <w:lang w:val="en"/>
        </w:rPr>
        <w:t>estimated expenses and how they will be paid (from match, the grant</w:t>
      </w:r>
      <w:r w:rsidR="008F77AC" w:rsidRPr="00536B82">
        <w:rPr>
          <w:rFonts w:ascii="Times New Roman" w:eastAsia="Times New Roman" w:hAnsi="Times New Roman" w:cs="Times New Roman"/>
          <w:strike/>
          <w:sz w:val="24"/>
          <w:szCs w:val="24"/>
        </w:rPr>
        <w:t>,</w:t>
      </w:r>
      <w:r w:rsidRPr="00536B82">
        <w:rPr>
          <w:rFonts w:ascii="Times New Roman" w:eastAsia="Times New Roman" w:hAnsi="Times New Roman" w:cs="Times New Roman"/>
          <w:sz w:val="24"/>
          <w:szCs w:val="24"/>
          <w:lang w:val="en"/>
        </w:rPr>
        <w:t xml:space="preserve"> or both). Only include expenses that are specifically related to the project. </w:t>
      </w:r>
      <w:r w:rsidR="00D744DC" w:rsidRPr="00536B82">
        <w:rPr>
          <w:rFonts w:ascii="Times New Roman" w:eastAsia="Times New Roman" w:hAnsi="Times New Roman" w:cs="Times New Roman"/>
          <w:sz w:val="24"/>
          <w:szCs w:val="24"/>
          <w:lang w:val="en"/>
        </w:rPr>
        <w:t xml:space="preserve">Refer to the program </w:t>
      </w:r>
      <w:r w:rsidR="00D744DC" w:rsidRPr="00536B82">
        <w:rPr>
          <w:rFonts w:ascii="Times New Roman" w:eastAsia="Times New Roman" w:hAnsi="Times New Roman" w:cs="Times New Roman"/>
          <w:sz w:val="24"/>
          <w:szCs w:val="24"/>
          <w:lang w:val="en"/>
        </w:rPr>
        <w:lastRenderedPageBreak/>
        <w:t xml:space="preserve">Guidelines for examples of non-allowable expenses (available at Flheritage.com/grants). </w:t>
      </w:r>
      <w:r w:rsidRPr="00536B82">
        <w:rPr>
          <w:rFonts w:ascii="Times New Roman" w:eastAsia="Times New Roman" w:hAnsi="Times New Roman" w:cs="Times New Roman"/>
          <w:sz w:val="24"/>
          <w:szCs w:val="24"/>
          <w:lang w:val="en"/>
        </w:rPr>
        <w:t xml:space="preserve">Expenses may include an actual amount to be paid or the value of an in-kind contribution. </w:t>
      </w:r>
    </w:p>
    <w:p w14:paraId="308F6060" w14:textId="77777777" w:rsidR="00830C98" w:rsidRPr="00536B82" w:rsidRDefault="00830C98" w:rsidP="007373F6">
      <w:pPr>
        <w:spacing w:after="0" w:line="240" w:lineRule="auto"/>
        <w:ind w:left="720"/>
        <w:rPr>
          <w:rFonts w:ascii="Times New Roman" w:eastAsia="Times New Roman" w:hAnsi="Times New Roman" w:cs="Times New Roman"/>
          <w:sz w:val="24"/>
          <w:szCs w:val="24"/>
          <w:lang w:val="en"/>
        </w:rPr>
      </w:pPr>
    </w:p>
    <w:p w14:paraId="0827AC6D" w14:textId="2F51B3EB" w:rsidR="00830C98" w:rsidRPr="00536B82" w:rsidRDefault="00830C98" w:rsidP="007373F6">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Special Category grants require a 100% (i.e., 1:1) match unless exempted as per the program Guidelines. Organizations applying for projects located within REDI Communities are eligible for the match reduction (to 25% of the grant amount request); exception: applicants that are agencies of state, state colleges and state universities are not eligible for the REDI match reduction.</w:t>
      </w:r>
    </w:p>
    <w:p w14:paraId="76656710" w14:textId="77777777" w:rsidR="00830C98" w:rsidRPr="00536B82" w:rsidRDefault="00830C98" w:rsidP="007373F6">
      <w:pPr>
        <w:spacing w:after="0" w:line="240" w:lineRule="auto"/>
        <w:ind w:left="720"/>
        <w:rPr>
          <w:rFonts w:ascii="Times New Roman" w:eastAsia="Times New Roman" w:hAnsi="Times New Roman" w:cs="Times New Roman"/>
          <w:sz w:val="24"/>
          <w:szCs w:val="24"/>
          <w:lang w:val="en"/>
        </w:rPr>
      </w:pPr>
    </w:p>
    <w:p w14:paraId="3975DEC8" w14:textId="791B88BA" w:rsidR="007373F6" w:rsidRPr="00536B82" w:rsidRDefault="007373F6" w:rsidP="00830C98">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Round amounts to the nearest dollar. Rows must have a value in</w:t>
      </w:r>
      <w:r w:rsidR="00D744DC" w:rsidRPr="00536B82">
        <w:rPr>
          <w:rFonts w:ascii="Times New Roman" w:eastAsia="Times New Roman" w:hAnsi="Times New Roman" w:cs="Times New Roman"/>
          <w:sz w:val="24"/>
          <w:szCs w:val="24"/>
          <w:lang w:val="en"/>
        </w:rPr>
        <w:t xml:space="preserve"> </w:t>
      </w:r>
      <w:r w:rsidR="00262365" w:rsidRPr="00536B82">
        <w:rPr>
          <w:rFonts w:ascii="Times New Roman" w:eastAsia="Times New Roman" w:hAnsi="Times New Roman" w:cs="Times New Roman"/>
          <w:sz w:val="24"/>
          <w:szCs w:val="24"/>
          <w:lang w:val="en"/>
        </w:rPr>
        <w:t>Grant Funds</w:t>
      </w:r>
      <w:r w:rsidRPr="00536B82">
        <w:rPr>
          <w:rFonts w:ascii="Times New Roman" w:eastAsia="Times New Roman" w:hAnsi="Times New Roman" w:cs="Times New Roman"/>
          <w:sz w:val="24"/>
          <w:szCs w:val="24"/>
          <w:lang w:val="en"/>
        </w:rPr>
        <w:t xml:space="preserve">, </w:t>
      </w:r>
      <w:del w:id="159" w:author="Tomlinson, Angela E." w:date="2020-01-10T10:52:00Z">
        <w:r w:rsidRPr="00F81E4F">
          <w:rPr>
            <w:rFonts w:ascii="Times New Roman" w:eastAsia="Times New Roman" w:hAnsi="Times New Roman" w:cs="Times New Roman"/>
            <w:sz w:val="24"/>
            <w:szCs w:val="24"/>
            <w:lang w:val="en"/>
          </w:rPr>
          <w:delText xml:space="preserve">or </w:delText>
        </w:r>
      </w:del>
      <w:r w:rsidRPr="00536B82">
        <w:rPr>
          <w:rFonts w:ascii="Times New Roman" w:eastAsia="Times New Roman" w:hAnsi="Times New Roman" w:cs="Times New Roman"/>
          <w:sz w:val="24"/>
          <w:szCs w:val="24"/>
          <w:lang w:val="en"/>
        </w:rPr>
        <w:t>Cash Match</w:t>
      </w:r>
      <w:del w:id="160" w:author="Tomlinson, Angela E." w:date="2020-01-10T10:52:00Z">
        <w:r w:rsidRPr="00F81E4F">
          <w:rPr>
            <w:rFonts w:ascii="Times New Roman" w:eastAsia="Times New Roman" w:hAnsi="Times New Roman" w:cs="Times New Roman"/>
            <w:sz w:val="24"/>
            <w:szCs w:val="24"/>
            <w:lang w:val="en"/>
          </w:rPr>
          <w:delText>,</w:delText>
        </w:r>
      </w:del>
      <w:r w:rsidRPr="00536B82">
        <w:rPr>
          <w:rFonts w:ascii="Times New Roman" w:eastAsia="Times New Roman" w:hAnsi="Times New Roman" w:cs="Times New Roman"/>
          <w:sz w:val="24"/>
          <w:szCs w:val="24"/>
          <w:lang w:val="en"/>
        </w:rPr>
        <w:t xml:space="preserve"> or In-Kind Match. If all three columns are 0 or blank, the row will not be saved.</w:t>
      </w:r>
    </w:p>
    <w:p w14:paraId="79F0616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15D619A5" w14:textId="424F57D2"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The amount of grant funds requested in this application will be the total in the “Grant</w:t>
      </w:r>
      <w:r w:rsidR="00262365" w:rsidRPr="00536B82">
        <w:rPr>
          <w:rFonts w:ascii="Times New Roman" w:eastAsia="Times New Roman" w:hAnsi="Times New Roman" w:cs="Times New Roman"/>
          <w:sz w:val="24"/>
          <w:szCs w:val="24"/>
        </w:rPr>
        <w:t xml:space="preserve"> Funds</w:t>
      </w:r>
      <w:r w:rsidRPr="00536B82">
        <w:rPr>
          <w:rFonts w:ascii="Times New Roman" w:eastAsia="Times New Roman" w:hAnsi="Times New Roman" w:cs="Times New Roman"/>
          <w:sz w:val="24"/>
          <w:szCs w:val="24"/>
        </w:rPr>
        <w:t>” column.</w:t>
      </w:r>
      <w:r w:rsidR="00262365" w:rsidRPr="00536B82">
        <w:rPr>
          <w:rFonts w:ascii="Times New Roman" w:eastAsia="Times New Roman" w:hAnsi="Times New Roman" w:cs="Times New Roman"/>
          <w:sz w:val="24"/>
          <w:szCs w:val="24"/>
        </w:rPr>
        <w:t xml:space="preserve"> The total amount of the “Cash Match” column must equal or exceed 25% of the total combined match (cash and in-kind). </w:t>
      </w:r>
    </w:p>
    <w:p w14:paraId="51A2856A" w14:textId="77777777" w:rsidR="007373F6" w:rsidRPr="00536B82" w:rsidRDefault="007373F6" w:rsidP="007373F6">
      <w:pPr>
        <w:spacing w:after="0" w:line="240" w:lineRule="auto"/>
        <w:rPr>
          <w:rFonts w:ascii="Times New Roman" w:eastAsia="Times New Roman" w:hAnsi="Times New Roman" w:cs="Times New Roman"/>
          <w:sz w:val="24"/>
          <w:szCs w:val="24"/>
        </w:rPr>
      </w:pPr>
    </w:p>
    <w:p w14:paraId="088B7D84" w14:textId="17B1784D" w:rsidR="007373F6" w:rsidRPr="00536B82" w:rsidRDefault="007373F6" w:rsidP="007373F6">
      <w:pPr>
        <w:spacing w:after="0" w:line="240" w:lineRule="auto"/>
        <w:ind w:left="1440"/>
        <w:rPr>
          <w:rFonts w:ascii="Times New Roman" w:eastAsia="Times New Roman" w:hAnsi="Times New Roman" w:cs="Times New Roman"/>
          <w:sz w:val="24"/>
          <w:szCs w:val="24"/>
        </w:rPr>
      </w:pPr>
    </w:p>
    <w:tbl>
      <w:tblPr>
        <w:tblW w:w="1016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2985"/>
        <w:gridCol w:w="1890"/>
        <w:gridCol w:w="1708"/>
        <w:gridCol w:w="1801"/>
        <w:gridCol w:w="1260"/>
      </w:tblGrid>
      <w:tr w:rsidR="00536B82" w:rsidRPr="00536B82" w14:paraId="0B732B04" w14:textId="77777777" w:rsidTr="00D744DC">
        <w:tc>
          <w:tcPr>
            <w:tcW w:w="0" w:type="auto"/>
            <w:shd w:val="clear" w:color="auto" w:fill="auto"/>
            <w:tcMar>
              <w:top w:w="75" w:type="dxa"/>
              <w:left w:w="75" w:type="dxa"/>
              <w:bottom w:w="75" w:type="dxa"/>
              <w:right w:w="75" w:type="dxa"/>
            </w:tcMar>
            <w:hideMark/>
          </w:tcPr>
          <w:p w14:paraId="23D61DCF"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w:t>
            </w:r>
          </w:p>
        </w:tc>
        <w:tc>
          <w:tcPr>
            <w:tcW w:w="2985" w:type="dxa"/>
            <w:shd w:val="clear" w:color="auto" w:fill="auto"/>
            <w:tcMar>
              <w:top w:w="75" w:type="dxa"/>
              <w:left w:w="75" w:type="dxa"/>
              <w:bottom w:w="75" w:type="dxa"/>
              <w:right w:w="75" w:type="dxa"/>
            </w:tcMar>
            <w:hideMark/>
          </w:tcPr>
          <w:p w14:paraId="68424AAA"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Work Item</w:t>
            </w:r>
          </w:p>
        </w:tc>
        <w:tc>
          <w:tcPr>
            <w:tcW w:w="1890" w:type="dxa"/>
            <w:shd w:val="clear" w:color="auto" w:fill="auto"/>
            <w:tcMar>
              <w:top w:w="120" w:type="dxa"/>
              <w:left w:w="120" w:type="dxa"/>
              <w:bottom w:w="120" w:type="dxa"/>
              <w:right w:w="120" w:type="dxa"/>
            </w:tcMar>
            <w:hideMark/>
          </w:tcPr>
          <w:p w14:paraId="52374C00"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Grant Funds</w:t>
            </w:r>
          </w:p>
        </w:tc>
        <w:tc>
          <w:tcPr>
            <w:tcW w:w="1708" w:type="dxa"/>
            <w:shd w:val="clear" w:color="auto" w:fill="auto"/>
            <w:tcMar>
              <w:top w:w="120" w:type="dxa"/>
              <w:left w:w="120" w:type="dxa"/>
              <w:bottom w:w="120" w:type="dxa"/>
              <w:right w:w="120" w:type="dxa"/>
            </w:tcMar>
            <w:hideMark/>
          </w:tcPr>
          <w:p w14:paraId="2E6B7996"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Cash Match</w:t>
            </w:r>
          </w:p>
        </w:tc>
        <w:tc>
          <w:tcPr>
            <w:tcW w:w="1801" w:type="dxa"/>
            <w:shd w:val="clear" w:color="auto" w:fill="auto"/>
            <w:tcMar>
              <w:top w:w="120" w:type="dxa"/>
              <w:left w:w="120" w:type="dxa"/>
              <w:bottom w:w="120" w:type="dxa"/>
              <w:right w:w="120" w:type="dxa"/>
            </w:tcMar>
            <w:hideMark/>
          </w:tcPr>
          <w:p w14:paraId="6C24444F"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In-Kind Match</w:t>
            </w:r>
          </w:p>
        </w:tc>
        <w:tc>
          <w:tcPr>
            <w:tcW w:w="1260" w:type="dxa"/>
            <w:shd w:val="clear" w:color="auto" w:fill="auto"/>
            <w:tcMar>
              <w:top w:w="120" w:type="dxa"/>
              <w:left w:w="120" w:type="dxa"/>
              <w:bottom w:w="120" w:type="dxa"/>
              <w:right w:w="120" w:type="dxa"/>
            </w:tcMar>
            <w:hideMark/>
          </w:tcPr>
          <w:p w14:paraId="465D7C37"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Total</w:t>
            </w:r>
          </w:p>
        </w:tc>
      </w:tr>
      <w:tr w:rsidR="00536B82" w:rsidRPr="00536B82" w14:paraId="41C1C0AF" w14:textId="77777777" w:rsidTr="00D744DC">
        <w:tc>
          <w:tcPr>
            <w:tcW w:w="0" w:type="auto"/>
            <w:shd w:val="clear" w:color="auto" w:fill="auto"/>
            <w:tcMar>
              <w:top w:w="120" w:type="dxa"/>
              <w:left w:w="120" w:type="dxa"/>
              <w:bottom w:w="120" w:type="dxa"/>
              <w:right w:w="120" w:type="dxa"/>
            </w:tcMar>
          </w:tcPr>
          <w:p w14:paraId="5C45F48B"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tcPr>
          <w:p w14:paraId="02C36C44"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890" w:type="dxa"/>
            <w:shd w:val="clear" w:color="auto" w:fill="auto"/>
            <w:tcMar>
              <w:top w:w="120" w:type="dxa"/>
              <w:left w:w="120" w:type="dxa"/>
              <w:bottom w:w="120" w:type="dxa"/>
              <w:right w:w="120" w:type="dxa"/>
            </w:tcMar>
          </w:tcPr>
          <w:p w14:paraId="1E1D122B"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708" w:type="dxa"/>
            <w:shd w:val="clear" w:color="auto" w:fill="auto"/>
            <w:tcMar>
              <w:top w:w="120" w:type="dxa"/>
              <w:left w:w="120" w:type="dxa"/>
              <w:bottom w:w="120" w:type="dxa"/>
              <w:right w:w="120" w:type="dxa"/>
            </w:tcMar>
          </w:tcPr>
          <w:p w14:paraId="5C4ECE91"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801" w:type="dxa"/>
            <w:shd w:val="clear" w:color="auto" w:fill="auto"/>
            <w:tcMar>
              <w:top w:w="120" w:type="dxa"/>
              <w:left w:w="120" w:type="dxa"/>
              <w:bottom w:w="120" w:type="dxa"/>
              <w:right w:w="120" w:type="dxa"/>
            </w:tcMar>
          </w:tcPr>
          <w:p w14:paraId="56578470"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260" w:type="dxa"/>
            <w:shd w:val="clear" w:color="auto" w:fill="auto"/>
            <w:tcMar>
              <w:top w:w="120" w:type="dxa"/>
              <w:left w:w="120" w:type="dxa"/>
              <w:bottom w:w="120" w:type="dxa"/>
              <w:right w:w="120" w:type="dxa"/>
            </w:tcMar>
          </w:tcPr>
          <w:p w14:paraId="7680AEE0" w14:textId="77777777" w:rsidR="00262365" w:rsidRPr="00536B82" w:rsidRDefault="00262365" w:rsidP="00D744DC">
            <w:pPr>
              <w:spacing w:after="0" w:line="240" w:lineRule="auto"/>
              <w:rPr>
                <w:rFonts w:ascii="Times New Roman" w:eastAsia="Times New Roman" w:hAnsi="Times New Roman" w:cs="Times New Roman"/>
                <w:sz w:val="24"/>
                <w:szCs w:val="24"/>
              </w:rPr>
            </w:pPr>
          </w:p>
        </w:tc>
      </w:tr>
      <w:tr w:rsidR="00262365" w:rsidRPr="00536B82" w14:paraId="0ADED3C7" w14:textId="77777777" w:rsidTr="00D744DC">
        <w:tc>
          <w:tcPr>
            <w:tcW w:w="0" w:type="auto"/>
            <w:shd w:val="clear" w:color="auto" w:fill="auto"/>
            <w:tcMar>
              <w:top w:w="120" w:type="dxa"/>
              <w:left w:w="120" w:type="dxa"/>
              <w:bottom w:w="120" w:type="dxa"/>
              <w:right w:w="120" w:type="dxa"/>
            </w:tcMar>
            <w:hideMark/>
          </w:tcPr>
          <w:p w14:paraId="4109D669"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hideMark/>
          </w:tcPr>
          <w:p w14:paraId="31735602"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Totals:</w:t>
            </w:r>
          </w:p>
        </w:tc>
        <w:tc>
          <w:tcPr>
            <w:tcW w:w="1890" w:type="dxa"/>
            <w:shd w:val="clear" w:color="auto" w:fill="auto"/>
            <w:tcMar>
              <w:top w:w="120" w:type="dxa"/>
              <w:left w:w="120" w:type="dxa"/>
              <w:bottom w:w="120" w:type="dxa"/>
              <w:right w:w="120" w:type="dxa"/>
            </w:tcMar>
            <w:hideMark/>
          </w:tcPr>
          <w:p w14:paraId="30B758BA"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c>
          <w:tcPr>
            <w:tcW w:w="1708" w:type="dxa"/>
            <w:shd w:val="clear" w:color="auto" w:fill="auto"/>
            <w:tcMar>
              <w:top w:w="120" w:type="dxa"/>
              <w:left w:w="120" w:type="dxa"/>
              <w:bottom w:w="120" w:type="dxa"/>
              <w:right w:w="120" w:type="dxa"/>
            </w:tcMar>
            <w:hideMark/>
          </w:tcPr>
          <w:p w14:paraId="04D3B4C9"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c>
          <w:tcPr>
            <w:tcW w:w="1801" w:type="dxa"/>
            <w:shd w:val="clear" w:color="auto" w:fill="auto"/>
            <w:tcMar>
              <w:top w:w="120" w:type="dxa"/>
              <w:left w:w="120" w:type="dxa"/>
              <w:bottom w:w="120" w:type="dxa"/>
              <w:right w:w="120" w:type="dxa"/>
            </w:tcMar>
            <w:hideMark/>
          </w:tcPr>
          <w:p w14:paraId="48CB34FF"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c>
          <w:tcPr>
            <w:tcW w:w="1260" w:type="dxa"/>
            <w:shd w:val="clear" w:color="auto" w:fill="auto"/>
            <w:tcMar>
              <w:top w:w="120" w:type="dxa"/>
              <w:left w:w="120" w:type="dxa"/>
              <w:bottom w:w="120" w:type="dxa"/>
              <w:right w:w="120" w:type="dxa"/>
            </w:tcMar>
            <w:hideMark/>
          </w:tcPr>
          <w:p w14:paraId="36BCFA65"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r>
    </w:tbl>
    <w:p w14:paraId="0E60EF74" w14:textId="77777777" w:rsidR="00262365" w:rsidRPr="00536B82" w:rsidRDefault="00262365" w:rsidP="007373F6">
      <w:pPr>
        <w:spacing w:after="0" w:line="240" w:lineRule="auto"/>
        <w:ind w:left="1440"/>
        <w:rPr>
          <w:rFonts w:ascii="Times New Roman" w:eastAsia="Times New Roman" w:hAnsi="Times New Roman" w:cs="Times New Roman"/>
          <w:sz w:val="24"/>
          <w:szCs w:val="24"/>
        </w:rPr>
      </w:pPr>
    </w:p>
    <w:p w14:paraId="6A5AE7CC" w14:textId="391C46E3" w:rsidR="007373F6" w:rsidRPr="00536B82" w:rsidRDefault="007373F6" w:rsidP="007373F6">
      <w:pPr>
        <w:spacing w:after="0" w:line="240" w:lineRule="auto"/>
        <w:ind w:left="81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Grant Fund</w:t>
      </w:r>
      <w:r w:rsidR="001D60E2" w:rsidRPr="00536B82">
        <w:rPr>
          <w:rFonts w:ascii="Times New Roman" w:eastAsia="Times New Roman" w:hAnsi="Times New Roman" w:cs="Times New Roman"/>
          <w:b/>
          <w:sz w:val="24"/>
          <w:szCs w:val="24"/>
        </w:rPr>
        <w:t>s</w:t>
      </w:r>
      <w:r w:rsidRPr="00536B82">
        <w:rPr>
          <w:rFonts w:ascii="Times New Roman" w:eastAsia="Times New Roman" w:hAnsi="Times New Roman" w:cs="Times New Roman"/>
          <w:b/>
          <w:sz w:val="24"/>
          <w:szCs w:val="24"/>
        </w:rPr>
        <w:t xml:space="preserve"> Requested: </w:t>
      </w:r>
      <w:r w:rsidRPr="00536B82">
        <w:rPr>
          <w:rFonts w:ascii="Times New Roman" w:eastAsia="Times New Roman" w:hAnsi="Times New Roman" w:cs="Times New Roman"/>
          <w:sz w:val="24"/>
          <w:szCs w:val="24"/>
        </w:rPr>
        <w:softHyphen/>
        <w:t>______________</w:t>
      </w:r>
    </w:p>
    <w:p w14:paraId="3C7B7BD0" w14:textId="74BDA077" w:rsidR="007373F6" w:rsidRPr="00536B82" w:rsidRDefault="001D60E2" w:rsidP="007373F6">
      <w:pPr>
        <w:spacing w:after="0" w:line="240" w:lineRule="auto"/>
        <w:ind w:left="81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Total </w:t>
      </w:r>
      <w:r w:rsidR="007373F6" w:rsidRPr="00536B82">
        <w:rPr>
          <w:rFonts w:ascii="Times New Roman" w:eastAsia="Times New Roman" w:hAnsi="Times New Roman" w:cs="Times New Roman"/>
          <w:b/>
          <w:sz w:val="24"/>
          <w:szCs w:val="24"/>
        </w:rPr>
        <w:t>Match Amount: ______________</w:t>
      </w:r>
    </w:p>
    <w:p w14:paraId="6849BA52" w14:textId="044FA6F2" w:rsidR="007373F6" w:rsidRPr="00536B82" w:rsidRDefault="001D60E2" w:rsidP="007373F6">
      <w:pPr>
        <w:spacing w:after="0" w:line="240" w:lineRule="auto"/>
        <w:ind w:left="81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Total </w:t>
      </w:r>
      <w:r w:rsidR="00262365" w:rsidRPr="00536B82">
        <w:rPr>
          <w:rFonts w:ascii="Times New Roman" w:eastAsia="Times New Roman" w:hAnsi="Times New Roman" w:cs="Times New Roman"/>
          <w:b/>
          <w:sz w:val="24"/>
          <w:szCs w:val="24"/>
        </w:rPr>
        <w:t>Project Budget: _____________</w:t>
      </w:r>
    </w:p>
    <w:p w14:paraId="30594F1E" w14:textId="77777777" w:rsidR="00262365" w:rsidRDefault="00262365" w:rsidP="007373F6">
      <w:pPr>
        <w:spacing w:after="0" w:line="240" w:lineRule="auto"/>
        <w:ind w:left="810"/>
        <w:rPr>
          <w:del w:id="161" w:author="Tomlinson, Angela E." w:date="2020-01-10T10:52:00Z"/>
          <w:rFonts w:ascii="Times New Roman" w:eastAsia="Times New Roman" w:hAnsi="Times New Roman" w:cs="Times New Roman"/>
          <w:b/>
          <w:sz w:val="24"/>
          <w:szCs w:val="24"/>
        </w:rPr>
      </w:pPr>
    </w:p>
    <w:p w14:paraId="6D3CFC00" w14:textId="77777777" w:rsidR="00262365" w:rsidRDefault="00262365" w:rsidP="007373F6">
      <w:pPr>
        <w:spacing w:after="0" w:line="240" w:lineRule="auto"/>
        <w:ind w:left="810"/>
        <w:rPr>
          <w:del w:id="162" w:author="Tomlinson, Angela E." w:date="2020-01-10T10:52:00Z"/>
          <w:rFonts w:ascii="Times New Roman" w:eastAsia="Times New Roman" w:hAnsi="Times New Roman" w:cs="Times New Roman"/>
          <w:b/>
          <w:sz w:val="24"/>
          <w:szCs w:val="24"/>
        </w:rPr>
      </w:pPr>
    </w:p>
    <w:p w14:paraId="6F7DBADF" w14:textId="0CD83275" w:rsidR="007373F6" w:rsidRPr="00536B82" w:rsidRDefault="00924B32" w:rsidP="007373F6">
      <w:pPr>
        <w:spacing w:after="0" w:line="240" w:lineRule="auto"/>
        <w:ind w:left="81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2.2</w:t>
      </w:r>
      <w:r w:rsidR="007373F6" w:rsidRPr="00536B82">
        <w:rPr>
          <w:rFonts w:ascii="Times New Roman" w:eastAsia="Times New Roman" w:hAnsi="Times New Roman" w:cs="Times New Roman"/>
          <w:b/>
          <w:sz w:val="24"/>
          <w:szCs w:val="24"/>
        </w:rPr>
        <w:t>. Additional Budget Information/Clarification</w:t>
      </w:r>
      <w:r w:rsidR="007373F6" w:rsidRPr="00536B82">
        <w:rPr>
          <w:rFonts w:ascii="Times New Roman" w:eastAsia="Times New Roman" w:hAnsi="Times New Roman" w:cs="Times New Roman"/>
          <w:b/>
          <w:sz w:val="24"/>
          <w:szCs w:val="24"/>
        </w:rPr>
        <w:br/>
      </w:r>
    </w:p>
    <w:p w14:paraId="4576EA1B" w14:textId="734B57D6" w:rsidR="007373F6" w:rsidRPr="00536B82" w:rsidRDefault="007373F6" w:rsidP="007373F6">
      <w:pPr>
        <w:spacing w:after="0" w:line="240" w:lineRule="auto"/>
        <w:ind w:left="81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Use this space to provide additional detail or information about the proposal budget as needed. For example, where the relationship between items in the </w:t>
      </w:r>
      <w:r w:rsidR="00B11E82" w:rsidRPr="00536B82">
        <w:rPr>
          <w:rFonts w:ascii="Times New Roman" w:eastAsia="Times New Roman" w:hAnsi="Times New Roman" w:cs="Times New Roman"/>
          <w:sz w:val="24"/>
          <w:szCs w:val="24"/>
        </w:rPr>
        <w:t>b</w:t>
      </w:r>
      <w:r w:rsidRPr="00536B82">
        <w:rPr>
          <w:rFonts w:ascii="Times New Roman" w:eastAsia="Times New Roman" w:hAnsi="Times New Roman" w:cs="Times New Roman"/>
          <w:sz w:val="24"/>
          <w:szCs w:val="24"/>
        </w:rPr>
        <w:t xml:space="preserve">udget and the objectives of the </w:t>
      </w:r>
      <w:r w:rsidR="00B11E82" w:rsidRPr="00536B82">
        <w:rPr>
          <w:rFonts w:ascii="Times New Roman" w:eastAsia="Times New Roman" w:hAnsi="Times New Roman" w:cs="Times New Roman"/>
          <w:sz w:val="24"/>
          <w:szCs w:val="24"/>
        </w:rPr>
        <w:t xml:space="preserve">proposed </w:t>
      </w:r>
      <w:r w:rsidRPr="00536B82">
        <w:rPr>
          <w:rFonts w:ascii="Times New Roman" w:eastAsia="Times New Roman" w:hAnsi="Times New Roman" w:cs="Times New Roman"/>
          <w:sz w:val="24"/>
          <w:szCs w:val="24"/>
        </w:rPr>
        <w:t>project may not be obvious, provide clarification regarding the necessity for or contribution of those work items to the successful completion of the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60187DF0" w14:textId="77777777" w:rsidTr="00F80662">
        <w:trPr>
          <w:trHeight w:val="1059"/>
        </w:trPr>
        <w:tc>
          <w:tcPr>
            <w:tcW w:w="8751" w:type="dxa"/>
          </w:tcPr>
          <w:p w14:paraId="7DFFF9A0"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6A4421F"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0689624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5F8AF38F"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0AEABA2"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7FB5B43"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118DE0D" w14:textId="670815D7" w:rsidR="00B564C3" w:rsidRPr="00536B82" w:rsidRDefault="00B564C3" w:rsidP="007373F6">
      <w:pPr>
        <w:spacing w:after="0" w:line="240" w:lineRule="auto"/>
        <w:ind w:left="720"/>
        <w:rPr>
          <w:rFonts w:ascii="Times New Roman" w:eastAsia="Times New Roman" w:hAnsi="Times New Roman" w:cs="Times New Roman"/>
          <w:b/>
          <w:sz w:val="24"/>
          <w:szCs w:val="24"/>
        </w:rPr>
      </w:pPr>
    </w:p>
    <w:p w14:paraId="579C7E7D" w14:textId="77777777" w:rsidR="00B564C3" w:rsidRDefault="00B564C3" w:rsidP="007373F6">
      <w:pPr>
        <w:spacing w:after="0" w:line="240" w:lineRule="auto"/>
        <w:ind w:left="720"/>
        <w:rPr>
          <w:del w:id="163" w:author="Tomlinson, Angela E." w:date="2020-01-10T10:52:00Z"/>
          <w:rFonts w:ascii="Times New Roman" w:eastAsia="Times New Roman" w:hAnsi="Times New Roman" w:cs="Times New Roman"/>
          <w:b/>
          <w:sz w:val="24"/>
          <w:szCs w:val="24"/>
        </w:rPr>
      </w:pPr>
    </w:p>
    <w:p w14:paraId="29AD703B" w14:textId="77777777" w:rsidR="007373F6" w:rsidRPr="005D2B5B" w:rsidRDefault="007373F6" w:rsidP="007373F6">
      <w:pPr>
        <w:spacing w:after="0" w:line="240" w:lineRule="auto"/>
        <w:ind w:left="720"/>
        <w:rPr>
          <w:del w:id="164" w:author="Tomlinson, Angela E." w:date="2020-01-10T10:52:00Z"/>
          <w:rFonts w:ascii="Times New Roman" w:eastAsia="Times New Roman" w:hAnsi="Times New Roman" w:cs="Times New Roman"/>
          <w:sz w:val="24"/>
          <w:szCs w:val="24"/>
        </w:rPr>
      </w:pPr>
    </w:p>
    <w:p w14:paraId="7DB753B5" w14:textId="77777777" w:rsidR="007373F6" w:rsidRDefault="007373F6" w:rsidP="007373F6">
      <w:pPr>
        <w:spacing w:after="0" w:line="240" w:lineRule="auto"/>
        <w:ind w:left="720"/>
        <w:rPr>
          <w:del w:id="165" w:author="Tomlinson, Angela E." w:date="2020-01-10T10:52:00Z"/>
          <w:rFonts w:ascii="Times New Roman" w:eastAsia="Times New Roman" w:hAnsi="Times New Roman" w:cs="Times New Roman"/>
          <w:b/>
          <w:sz w:val="24"/>
          <w:szCs w:val="24"/>
        </w:rPr>
      </w:pPr>
    </w:p>
    <w:p w14:paraId="63FF0F0D" w14:textId="77777777" w:rsidR="00924B32" w:rsidRPr="00536B82" w:rsidRDefault="00924B32" w:rsidP="00924B32">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3. Completed Project Activities. </w:t>
      </w:r>
    </w:p>
    <w:p w14:paraId="4AF1622E" w14:textId="7D134382" w:rsidR="00924B32" w:rsidRPr="00536B82" w:rsidRDefault="00924B32" w:rsidP="00924B32">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lang w:val="en"/>
        </w:rPr>
        <w:t>Provide a summary of the project-related activities completed at the time of application submittal. Such activities may include architectural studies or plans, preservation planning activities, archaeological research accomplished</w:t>
      </w:r>
      <w:r w:rsidR="00397D10" w:rsidRPr="00536B82">
        <w:rPr>
          <w:rFonts w:ascii="Times New Roman" w:eastAsia="Times New Roman" w:hAnsi="Times New Roman" w:cs="Times New Roman"/>
          <w:sz w:val="24"/>
          <w:szCs w:val="24"/>
          <w:lang w:val="en"/>
        </w:rPr>
        <w:t xml:space="preserve"> such as research design or previous excavation or site assessment work</w:t>
      </w:r>
      <w:del w:id="166" w:author="Tomlinson, Angela E." w:date="2020-01-10T10:52:00Z">
        <w:r w:rsidR="00397D10">
          <w:rPr>
            <w:rFonts w:ascii="Times New Roman" w:eastAsia="Times New Roman" w:hAnsi="Times New Roman" w:cs="Times New Roman"/>
            <w:sz w:val="24"/>
            <w:szCs w:val="24"/>
            <w:lang w:val="en"/>
          </w:rPr>
          <w:delText>,</w:delText>
        </w:r>
      </w:del>
      <w:r w:rsidR="00397D10" w:rsidRPr="00536B82">
        <w:rPr>
          <w:rFonts w:ascii="Times New Roman" w:eastAsia="Times New Roman" w:hAnsi="Times New Roman" w:cs="Times New Roman"/>
          <w:sz w:val="24"/>
          <w:szCs w:val="24"/>
          <w:lang w:val="en"/>
        </w:rPr>
        <w:t xml:space="preserve"> or museum exhibit research and design</w:t>
      </w:r>
      <w:r w:rsidRPr="00536B82">
        <w:rPr>
          <w:rFonts w:ascii="Times New Roman" w:eastAsia="Times New Roman" w:hAnsi="Times New Roman" w:cs="Times New Roman"/>
          <w:sz w:val="24"/>
          <w:szCs w:val="24"/>
          <w:lang w:val="en"/>
        </w:rPr>
        <w:t xml:space="preserve">. </w:t>
      </w:r>
      <w:r w:rsidR="00397D10" w:rsidRPr="00536B82">
        <w:rPr>
          <w:rFonts w:ascii="Times New Roman" w:eastAsia="Times New Roman" w:hAnsi="Times New Roman" w:cs="Times New Roman"/>
          <w:sz w:val="24"/>
          <w:szCs w:val="24"/>
          <w:lang w:val="en"/>
        </w:rPr>
        <w:t xml:space="preserve">Should they have already been completed, your printed </w:t>
      </w:r>
      <w:r w:rsidR="00397D10" w:rsidRPr="00536B82">
        <w:rPr>
          <w:rFonts w:ascii="Times New Roman" w:eastAsia="Times New Roman" w:hAnsi="Times New Roman" w:cs="Times New Roman"/>
          <w:sz w:val="24"/>
          <w:szCs w:val="24"/>
          <w:lang w:val="en"/>
        </w:rPr>
        <w:lastRenderedPageBreak/>
        <w:t xml:space="preserve">architectural project schematics or construction documents or your museum exhibit research and design schematics must be uploaded in the Support Materials section of this application. </w:t>
      </w:r>
      <w:r w:rsidRPr="00536B82">
        <w:rPr>
          <w:rFonts w:ascii="Times New Roman" w:eastAsia="Times New Roman" w:hAnsi="Times New Roman" w:cs="Times New Roman"/>
          <w:sz w:val="24"/>
          <w:szCs w:val="24"/>
        </w:rPr>
        <w:t>You cannot be reimbursed for any work that is completed before the grant period begins.</w:t>
      </w:r>
      <w:r w:rsidRPr="00536B82">
        <w:rPr>
          <w:rFonts w:ascii="Times New Roman" w:eastAsia="Times New Roman" w:hAnsi="Times New Roman" w:cs="Times New Roman"/>
          <w:sz w:val="24"/>
          <w:szCs w:val="24"/>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0"/>
        <w:gridCol w:w="1374"/>
        <w:gridCol w:w="1426"/>
        <w:gridCol w:w="1260"/>
      </w:tblGrid>
      <w:tr w:rsidR="00536B82" w:rsidRPr="00536B82" w14:paraId="55CE4C17" w14:textId="77777777" w:rsidTr="00D744DC">
        <w:trPr>
          <w:tblCellSpacing w:w="0" w:type="dxa"/>
        </w:trPr>
        <w:tc>
          <w:tcPr>
            <w:tcW w:w="6000" w:type="dxa"/>
            <w:vAlign w:val="center"/>
            <w:hideMark/>
          </w:tcPr>
          <w:p w14:paraId="29504D3D"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Activity Description</w:t>
            </w:r>
          </w:p>
        </w:tc>
        <w:tc>
          <w:tcPr>
            <w:tcW w:w="1374" w:type="dxa"/>
            <w:vAlign w:val="center"/>
            <w:hideMark/>
          </w:tcPr>
          <w:p w14:paraId="08AFDE6D"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Date Completed</w:t>
            </w:r>
          </w:p>
        </w:tc>
        <w:tc>
          <w:tcPr>
            <w:tcW w:w="1426" w:type="dxa"/>
            <w:vAlign w:val="center"/>
            <w:hideMark/>
          </w:tcPr>
          <w:p w14:paraId="5DF4B717"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Cost/Value</w:t>
            </w:r>
          </w:p>
        </w:tc>
        <w:tc>
          <w:tcPr>
            <w:tcW w:w="1260" w:type="dxa"/>
            <w:vAlign w:val="center"/>
            <w:hideMark/>
          </w:tcPr>
          <w:p w14:paraId="1020CFBD"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Delete</w:t>
            </w:r>
          </w:p>
        </w:tc>
      </w:tr>
      <w:tr w:rsidR="00924B32" w:rsidRPr="00536B82" w14:paraId="0516ADBE" w14:textId="77777777" w:rsidTr="00D744DC">
        <w:trPr>
          <w:tblCellSpacing w:w="0" w:type="dxa"/>
        </w:trPr>
        <w:tc>
          <w:tcPr>
            <w:tcW w:w="6000" w:type="dxa"/>
            <w:vAlign w:val="center"/>
          </w:tcPr>
          <w:p w14:paraId="664A04AA" w14:textId="77777777" w:rsidR="00924B32" w:rsidRPr="00536B82" w:rsidRDefault="00924B32" w:rsidP="00D744DC">
            <w:pPr>
              <w:spacing w:after="0" w:line="240" w:lineRule="auto"/>
              <w:rPr>
                <w:rFonts w:ascii="Times New Roman" w:eastAsia="Times New Roman" w:hAnsi="Times New Roman" w:cs="Times New Roman"/>
                <w:sz w:val="24"/>
                <w:szCs w:val="24"/>
              </w:rPr>
            </w:pPr>
          </w:p>
        </w:tc>
        <w:tc>
          <w:tcPr>
            <w:tcW w:w="1374" w:type="dxa"/>
            <w:vAlign w:val="center"/>
          </w:tcPr>
          <w:p w14:paraId="40A1E6B1" w14:textId="77777777" w:rsidR="00924B32" w:rsidRPr="00536B82" w:rsidRDefault="00924B32" w:rsidP="00D744DC">
            <w:pPr>
              <w:spacing w:after="0" w:line="240" w:lineRule="auto"/>
              <w:rPr>
                <w:rFonts w:ascii="Times New Roman" w:eastAsia="Times New Roman" w:hAnsi="Times New Roman" w:cs="Times New Roman"/>
                <w:sz w:val="24"/>
                <w:szCs w:val="24"/>
              </w:rPr>
            </w:pPr>
          </w:p>
        </w:tc>
        <w:tc>
          <w:tcPr>
            <w:tcW w:w="1426" w:type="dxa"/>
            <w:vAlign w:val="center"/>
          </w:tcPr>
          <w:p w14:paraId="1E1BF496" w14:textId="77777777" w:rsidR="00924B32" w:rsidRPr="00536B82" w:rsidRDefault="00924B32" w:rsidP="00D744DC">
            <w:pPr>
              <w:spacing w:after="0" w:line="240" w:lineRule="auto"/>
              <w:rPr>
                <w:rFonts w:ascii="Times New Roman" w:eastAsia="Times New Roman" w:hAnsi="Times New Roman" w:cs="Times New Roman"/>
                <w:sz w:val="24"/>
                <w:szCs w:val="24"/>
              </w:rPr>
            </w:pPr>
          </w:p>
        </w:tc>
        <w:tc>
          <w:tcPr>
            <w:tcW w:w="1260" w:type="dxa"/>
            <w:vAlign w:val="center"/>
          </w:tcPr>
          <w:p w14:paraId="3182E1A1" w14:textId="77777777" w:rsidR="00924B32" w:rsidRPr="00536B82" w:rsidRDefault="00924B32" w:rsidP="00D744DC">
            <w:pPr>
              <w:spacing w:after="0" w:line="240" w:lineRule="auto"/>
              <w:jc w:val="center"/>
              <w:rPr>
                <w:rFonts w:ascii="Times New Roman" w:eastAsia="Times New Roman" w:hAnsi="Times New Roman" w:cs="Times New Roman"/>
                <w:sz w:val="24"/>
                <w:szCs w:val="24"/>
              </w:rPr>
            </w:pPr>
          </w:p>
        </w:tc>
      </w:tr>
    </w:tbl>
    <w:p w14:paraId="5213F3BE" w14:textId="7485FA72" w:rsidR="00924B32" w:rsidRPr="00536B82" w:rsidRDefault="00924B32" w:rsidP="00924B32">
      <w:pPr>
        <w:spacing w:after="0" w:line="240" w:lineRule="auto"/>
        <w:ind w:left="720"/>
        <w:rPr>
          <w:rFonts w:ascii="Times New Roman" w:eastAsia="Times New Roman" w:hAnsi="Times New Roman" w:cs="Times New Roman"/>
          <w:sz w:val="24"/>
          <w:szCs w:val="24"/>
        </w:rPr>
      </w:pPr>
    </w:p>
    <w:p w14:paraId="6711BCB3" w14:textId="77777777" w:rsidR="00924B32" w:rsidRDefault="00924B32" w:rsidP="00924B32">
      <w:pPr>
        <w:spacing w:after="0" w:line="240" w:lineRule="auto"/>
        <w:rPr>
          <w:del w:id="167" w:author="Tomlinson, Angela E." w:date="2020-01-10T10:52:00Z"/>
          <w:rFonts w:ascii="Times New Roman" w:eastAsia="Times New Roman" w:hAnsi="Times New Roman" w:cs="Times New Roman"/>
          <w:sz w:val="24"/>
          <w:szCs w:val="24"/>
        </w:rPr>
      </w:pPr>
    </w:p>
    <w:p w14:paraId="12EC564A" w14:textId="7A0C2504" w:rsidR="00924B32" w:rsidRPr="00536B82" w:rsidRDefault="003507A6" w:rsidP="00C2570B">
      <w:pPr>
        <w:spacing w:line="240" w:lineRule="auto"/>
        <w:ind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4</w:t>
      </w:r>
      <w:r w:rsidR="00924B32" w:rsidRPr="00536B82">
        <w:rPr>
          <w:rFonts w:ascii="Times New Roman" w:eastAsia="Times New Roman" w:hAnsi="Times New Roman" w:cs="Times New Roman"/>
          <w:b/>
          <w:sz w:val="24"/>
          <w:szCs w:val="24"/>
        </w:rPr>
        <w:t>.  Operating Forecast (Maximum characters 500)*</w:t>
      </w:r>
    </w:p>
    <w:p w14:paraId="0FB7170C" w14:textId="75DEEFD6" w:rsidR="00924B32" w:rsidRPr="00536B82" w:rsidRDefault="00924B32" w:rsidP="00924B32">
      <w:pPr>
        <w:spacing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Describe source(s) of funding for necessary maintenance, program support</w:t>
      </w:r>
      <w:r w:rsidR="008F77AC" w:rsidRPr="00536B82">
        <w:rPr>
          <w:rFonts w:ascii="Times New Roman" w:eastAsia="Times New Roman" w:hAnsi="Times New Roman" w:cs="Times New Roman"/>
          <w:strike/>
          <w:sz w:val="24"/>
          <w:szCs w:val="24"/>
        </w:rPr>
        <w:t>,</w:t>
      </w:r>
      <w:r w:rsidRPr="00536B82">
        <w:rPr>
          <w:rFonts w:ascii="Times New Roman" w:eastAsia="Times New Roman" w:hAnsi="Times New Roman" w:cs="Times New Roman"/>
          <w:sz w:val="24"/>
          <w:szCs w:val="24"/>
        </w:rPr>
        <w:t xml:space="preserve"> and/or additional expenses warranted to sustain the proposed project after the grant period.</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44431BAE" w14:textId="77777777" w:rsidTr="00D744DC">
        <w:trPr>
          <w:trHeight w:val="1059"/>
        </w:trPr>
        <w:tc>
          <w:tcPr>
            <w:tcW w:w="8751" w:type="dxa"/>
          </w:tcPr>
          <w:p w14:paraId="7DFBE9BE" w14:textId="77777777" w:rsidR="00924B32" w:rsidRPr="00536B82" w:rsidRDefault="00924B32" w:rsidP="00D744DC">
            <w:pPr>
              <w:ind w:left="697"/>
              <w:rPr>
                <w:rFonts w:ascii="Times New Roman" w:eastAsia="Times New Roman" w:hAnsi="Times New Roman" w:cs="Times New Roman"/>
                <w:sz w:val="24"/>
                <w:szCs w:val="24"/>
                <w:lang w:val="en"/>
              </w:rPr>
            </w:pPr>
          </w:p>
        </w:tc>
      </w:tr>
    </w:tbl>
    <w:p w14:paraId="5D89AD36" w14:textId="5A35E00C" w:rsidR="00924B32" w:rsidRPr="00536B82" w:rsidRDefault="00924B32" w:rsidP="00924B32">
      <w:pPr>
        <w:spacing w:line="240" w:lineRule="auto"/>
        <w:rPr>
          <w:rFonts w:ascii="Times New Roman" w:eastAsia="Times New Roman" w:hAnsi="Times New Roman" w:cs="Times New Roman"/>
          <w:sz w:val="24"/>
          <w:szCs w:val="24"/>
        </w:rPr>
      </w:pPr>
    </w:p>
    <w:p w14:paraId="5FE11170" w14:textId="6576790C" w:rsidR="00924B32" w:rsidRPr="00536B82" w:rsidRDefault="00924B32" w:rsidP="00924B32">
      <w:pPr>
        <w:spacing w:line="240" w:lineRule="auto"/>
        <w:rPr>
          <w:rFonts w:ascii="Times New Roman" w:eastAsia="Times New Roman" w:hAnsi="Times New Roman" w:cs="Times New Roman"/>
          <w:sz w:val="24"/>
          <w:szCs w:val="24"/>
        </w:rPr>
      </w:pPr>
    </w:p>
    <w:p w14:paraId="0D0E9F3F" w14:textId="71586A74" w:rsidR="00924B32" w:rsidRPr="00536B82" w:rsidRDefault="00924B32" w:rsidP="00924B32">
      <w:pPr>
        <w:spacing w:line="240" w:lineRule="auto"/>
        <w:rPr>
          <w:rFonts w:ascii="Times New Roman" w:eastAsia="Times New Roman" w:hAnsi="Times New Roman" w:cs="Times New Roman"/>
          <w:sz w:val="24"/>
          <w:szCs w:val="24"/>
        </w:rPr>
      </w:pPr>
    </w:p>
    <w:p w14:paraId="0AA28B59" w14:textId="77777777" w:rsidR="003507A6" w:rsidRPr="00536B82" w:rsidRDefault="003507A6" w:rsidP="00E332D4">
      <w:pPr>
        <w:spacing w:line="240" w:lineRule="auto"/>
        <w:rPr>
          <w:rFonts w:ascii="Times New Roman" w:eastAsia="Times New Roman" w:hAnsi="Times New Roman" w:cs="Times New Roman"/>
          <w:b/>
          <w:sz w:val="28"/>
          <w:szCs w:val="24"/>
        </w:rPr>
      </w:pPr>
    </w:p>
    <w:p w14:paraId="2E80FD37" w14:textId="77777777" w:rsidR="00A723BD" w:rsidRDefault="00A723BD" w:rsidP="00E332D4">
      <w:pPr>
        <w:spacing w:line="240" w:lineRule="auto"/>
        <w:rPr>
          <w:del w:id="168" w:author="Tomlinson, Angela E." w:date="2020-01-10T10:52:00Z"/>
          <w:rFonts w:ascii="Times New Roman" w:eastAsia="Times New Roman" w:hAnsi="Times New Roman" w:cs="Times New Roman"/>
          <w:b/>
          <w:sz w:val="28"/>
          <w:szCs w:val="24"/>
        </w:rPr>
      </w:pPr>
    </w:p>
    <w:p w14:paraId="48D534CA" w14:textId="690F4A4E" w:rsidR="007373F6" w:rsidRPr="00536B82" w:rsidRDefault="00924B32" w:rsidP="00E332D4">
      <w:pPr>
        <w:spacing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F</w:t>
      </w:r>
      <w:r w:rsidR="007373F6" w:rsidRPr="00536B82">
        <w:rPr>
          <w:rFonts w:ascii="Times New Roman" w:eastAsia="Times New Roman" w:hAnsi="Times New Roman" w:cs="Times New Roman"/>
          <w:b/>
          <w:sz w:val="28"/>
          <w:szCs w:val="24"/>
        </w:rPr>
        <w:t xml:space="preserve"> – Property Information</w:t>
      </w:r>
    </w:p>
    <w:p w14:paraId="257EE6D2" w14:textId="77777777" w:rsidR="007373F6" w:rsidRDefault="007373F6" w:rsidP="007373F6">
      <w:pPr>
        <w:spacing w:after="0" w:line="240" w:lineRule="auto"/>
        <w:ind w:left="720"/>
        <w:rPr>
          <w:del w:id="169" w:author="Tomlinson, Angela E." w:date="2020-01-10T10:52:00Z"/>
          <w:rFonts w:ascii="Times New Roman" w:eastAsia="Times New Roman" w:hAnsi="Times New Roman" w:cs="Times New Roman"/>
          <w:b/>
          <w:sz w:val="24"/>
          <w:szCs w:val="24"/>
        </w:rPr>
      </w:pPr>
    </w:p>
    <w:p w14:paraId="320FAD7A"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E7EFBFC" w14:textId="1D9DF01C" w:rsidR="007373F6" w:rsidRPr="00536B82" w:rsidRDefault="00924B32"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w:t>
      </w:r>
      <w:r w:rsidR="007373F6" w:rsidRPr="00536B82">
        <w:rPr>
          <w:rFonts w:ascii="Times New Roman" w:eastAsia="Times New Roman" w:hAnsi="Times New Roman" w:cs="Times New Roman"/>
          <w:b/>
          <w:sz w:val="24"/>
          <w:szCs w:val="24"/>
        </w:rPr>
        <w:t>. Property Ownership.</w:t>
      </w:r>
      <w:r w:rsidR="007F0F52"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r w:rsidR="007373F6" w:rsidRPr="00536B82">
        <w:rPr>
          <w:rFonts w:ascii="Times New Roman" w:eastAsia="Times New Roman" w:hAnsi="Times New Roman" w:cs="Times New Roman"/>
          <w:sz w:val="24"/>
          <w:szCs w:val="24"/>
        </w:rPr>
        <w:br/>
      </w:r>
      <w:r w:rsidR="007373F6" w:rsidRPr="00536B82">
        <w:rPr>
          <w:rFonts w:ascii="Times New Roman" w:eastAsia="Times New Roman" w:hAnsi="Times New Roman" w:cs="Times New Roman"/>
          <w:sz w:val="24"/>
          <w:szCs w:val="24"/>
          <w:lang w:val="en"/>
        </w:rPr>
        <w:t xml:space="preserve">Enter name of the Property Owner and choose the appropriate owner type. If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is not the owner of the property, the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must secure Property Owner concurrence. The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shall provide a letter from the Property Owner that documents that the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pplicant has the permission of the Property Owner of record to conduct the proposed project on the owner’s property and that the Property Owner is in concurrence with this application for grant funding.</w:t>
      </w:r>
      <w:r w:rsidRPr="00536B82">
        <w:rPr>
          <w:rFonts w:ascii="Times New Roman" w:eastAsia="Times New Roman" w:hAnsi="Times New Roman" w:cs="Times New Roman"/>
          <w:sz w:val="24"/>
          <w:szCs w:val="24"/>
          <w:lang w:val="en"/>
        </w:rPr>
        <w:t xml:space="preserve"> This letter shall be uploaded in the Support Materials section of this application.</w:t>
      </w:r>
      <w:ins w:id="170" w:author="Tomlinson, Angela E." w:date="2020-01-10T10:52:00Z">
        <w:r w:rsidR="003507A6" w:rsidRPr="00536B82">
          <w:rPr>
            <w:rFonts w:ascii="Times New Roman" w:eastAsia="Times New Roman" w:hAnsi="Times New Roman" w:cs="Times New Roman"/>
            <w:sz w:val="24"/>
            <w:szCs w:val="24"/>
            <w:lang w:val="en"/>
          </w:rPr>
          <w:t xml:space="preserve"> </w:t>
        </w:r>
        <w:r w:rsidR="003507A6" w:rsidRPr="00536B82">
          <w:rPr>
            <w:rFonts w:ascii="Times New Roman" w:hAnsi="Times New Roman" w:cs="Times New Roman"/>
            <w:sz w:val="24"/>
            <w:szCs w:val="24"/>
          </w:rPr>
          <w:t>If the property for which grant funding is requested is leased by the Applicant Organization,</w:t>
        </w:r>
        <w:r w:rsidR="003507A6" w:rsidRPr="00536B82">
          <w:rPr>
            <w:rFonts w:ascii="Times New Roman" w:hAnsi="Times New Roman" w:cs="Times New Roman"/>
            <w:bCs/>
            <w:sz w:val="24"/>
            <w:szCs w:val="24"/>
          </w:rPr>
          <w:t> the lease agreement must be dated, signed and submitted</w:t>
        </w:r>
        <w:r w:rsidR="003507A6" w:rsidRPr="00536B82">
          <w:rPr>
            <w:rFonts w:ascii="Times New Roman" w:hAnsi="Times New Roman" w:cs="Times New Roman"/>
            <w:b/>
            <w:bCs/>
            <w:sz w:val="24"/>
            <w:szCs w:val="24"/>
          </w:rPr>
          <w:t xml:space="preserve"> </w:t>
        </w:r>
        <w:r w:rsidR="003507A6" w:rsidRPr="00536B82">
          <w:rPr>
            <w:rFonts w:ascii="Times New Roman" w:hAnsi="Times New Roman" w:cs="Times New Roman"/>
            <w:sz w:val="24"/>
            <w:szCs w:val="24"/>
          </w:rPr>
          <w:t>at the time of the application submission, with the required Owner Concurrence Letter attachment to the application.</w:t>
        </w:r>
      </w:ins>
    </w:p>
    <w:p w14:paraId="0895C426" w14:textId="18C89639"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749291DC" w14:textId="5DC39515" w:rsidR="007373F6" w:rsidRPr="00536B82" w:rsidRDefault="00924B32"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1.1.  </w:t>
      </w:r>
      <w:r w:rsidR="007373F6" w:rsidRPr="00536B82">
        <w:rPr>
          <w:rFonts w:ascii="Times New Roman" w:eastAsia="Times New Roman" w:hAnsi="Times New Roman" w:cs="Times New Roman"/>
          <w:b/>
          <w:sz w:val="24"/>
          <w:szCs w:val="24"/>
        </w:rPr>
        <w:t xml:space="preserve">Does your organization own the property?* </w:t>
      </w:r>
    </w:p>
    <w:p w14:paraId="35F29DA2" w14:textId="77777777" w:rsidR="007373F6" w:rsidRPr="00536B82" w:rsidRDefault="007373F6" w:rsidP="007373F6">
      <w:pPr>
        <w:numPr>
          <w:ilvl w:val="2"/>
          <w:numId w:val="28"/>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37961B4E" w14:textId="77777777" w:rsidR="007373F6" w:rsidRPr="00536B82" w:rsidRDefault="007373F6" w:rsidP="007373F6">
      <w:pPr>
        <w:numPr>
          <w:ilvl w:val="2"/>
          <w:numId w:val="28"/>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14A255CE" w14:textId="77777777" w:rsidR="007373F6" w:rsidRPr="00536B82" w:rsidRDefault="007373F6" w:rsidP="007373F6">
      <w:pPr>
        <w:spacing w:after="0" w:line="240" w:lineRule="auto"/>
        <w:rPr>
          <w:rFonts w:ascii="Times New Roman" w:eastAsia="Times New Roman" w:hAnsi="Times New Roman" w:cs="Times New Roman"/>
          <w:b/>
          <w:sz w:val="24"/>
          <w:szCs w:val="24"/>
        </w:rPr>
      </w:pPr>
    </w:p>
    <w:p w14:paraId="32C28AD7" w14:textId="28C24C48" w:rsidR="007373F6" w:rsidRPr="00536B82" w:rsidRDefault="00924B32"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1.2.  </w:t>
      </w:r>
      <w:r w:rsidR="007373F6" w:rsidRPr="00536B82">
        <w:rPr>
          <w:rFonts w:ascii="Times New Roman" w:eastAsia="Times New Roman" w:hAnsi="Times New Roman" w:cs="Times New Roman"/>
          <w:b/>
          <w:sz w:val="24"/>
          <w:szCs w:val="24"/>
        </w:rPr>
        <w:t xml:space="preserve">Property Owner* </w:t>
      </w:r>
    </w:p>
    <w:p w14:paraId="6C552D20"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1AB1085B"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49A5BE9" w14:textId="4420FA97" w:rsidR="007373F6" w:rsidRPr="00536B82" w:rsidRDefault="00924B32"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1.3.  </w:t>
      </w:r>
      <w:r w:rsidR="007373F6" w:rsidRPr="00536B82">
        <w:rPr>
          <w:rFonts w:ascii="Times New Roman" w:eastAsia="Times New Roman" w:hAnsi="Times New Roman" w:cs="Times New Roman"/>
          <w:b/>
          <w:sz w:val="24"/>
          <w:szCs w:val="24"/>
        </w:rPr>
        <w:t xml:space="preserve">Type of Ownership* </w:t>
      </w:r>
    </w:p>
    <w:p w14:paraId="00C4ACC0" w14:textId="77777777" w:rsidR="007373F6" w:rsidRPr="00536B82" w:rsidRDefault="007373F6" w:rsidP="007373F6">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Non-profit Organization</w:t>
      </w:r>
      <w:r w:rsidRPr="00536B82">
        <w:rPr>
          <w:rFonts w:ascii="Times New Roman" w:eastAsia="Times New Roman" w:hAnsi="Times New Roman" w:cs="Times New Roman"/>
          <w:sz w:val="24"/>
          <w:szCs w:val="24"/>
        </w:rPr>
        <w:br/>
      </w:r>
    </w:p>
    <w:p w14:paraId="1423F095" w14:textId="6B402BDC" w:rsidR="007373F6" w:rsidRPr="00536B82" w:rsidRDefault="007373F6" w:rsidP="007373F6">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Private Individual or For-Profit Entity</w:t>
      </w:r>
      <w:r w:rsidRPr="00536B82">
        <w:rPr>
          <w:rFonts w:ascii="Times New Roman" w:eastAsia="Times New Roman" w:hAnsi="Times New Roman" w:cs="Times New Roman"/>
          <w:sz w:val="24"/>
          <w:szCs w:val="24"/>
        </w:rPr>
        <w:br/>
      </w:r>
      <w:r w:rsidRPr="00536B82">
        <w:rPr>
          <w:rFonts w:ascii="Times New Roman" w:hAnsi="Times New Roman" w:cs="Times New Roman"/>
          <w:sz w:val="24"/>
          <w:szCs w:val="24"/>
          <w:lang w:val="en"/>
        </w:rPr>
        <w:t xml:space="preserve">Note: Properties owned by private individuals or for-profit entities are not eligible for </w:t>
      </w:r>
      <w:r w:rsidRPr="00536B82">
        <w:rPr>
          <w:rFonts w:ascii="Times New Roman" w:hAnsi="Times New Roman" w:cs="Times New Roman"/>
          <w:sz w:val="24"/>
          <w:szCs w:val="24"/>
          <w:lang w:val="en"/>
        </w:rPr>
        <w:lastRenderedPageBreak/>
        <w:t xml:space="preserve">grant funding with the exception of </w:t>
      </w:r>
      <w:r w:rsidR="00924B32" w:rsidRPr="00536B82">
        <w:rPr>
          <w:rFonts w:ascii="Times New Roman" w:hAnsi="Times New Roman" w:cs="Times New Roman"/>
          <w:sz w:val="24"/>
          <w:szCs w:val="24"/>
          <w:lang w:val="en"/>
        </w:rPr>
        <w:t>A</w:t>
      </w:r>
      <w:r w:rsidRPr="00536B82">
        <w:rPr>
          <w:rFonts w:ascii="Times New Roman" w:hAnsi="Times New Roman" w:cs="Times New Roman"/>
          <w:sz w:val="24"/>
          <w:szCs w:val="24"/>
          <w:lang w:val="en"/>
        </w:rPr>
        <w:t xml:space="preserve">cquisition projects and site-specific </w:t>
      </w:r>
      <w:r w:rsidR="00924B32" w:rsidRPr="00536B82">
        <w:rPr>
          <w:rFonts w:ascii="Times New Roman" w:hAnsi="Times New Roman" w:cs="Times New Roman"/>
          <w:sz w:val="24"/>
          <w:szCs w:val="24"/>
          <w:lang w:val="en"/>
        </w:rPr>
        <w:t>A</w:t>
      </w:r>
      <w:r w:rsidRPr="00536B82">
        <w:rPr>
          <w:rFonts w:ascii="Times New Roman" w:hAnsi="Times New Roman" w:cs="Times New Roman"/>
          <w:sz w:val="24"/>
          <w:szCs w:val="24"/>
          <w:lang w:val="en"/>
        </w:rPr>
        <w:t xml:space="preserve">rchaeological </w:t>
      </w:r>
      <w:r w:rsidR="00924B32" w:rsidRPr="00536B82">
        <w:rPr>
          <w:rFonts w:ascii="Times New Roman" w:hAnsi="Times New Roman" w:cs="Times New Roman"/>
          <w:sz w:val="24"/>
          <w:szCs w:val="24"/>
          <w:lang w:val="en"/>
        </w:rPr>
        <w:t xml:space="preserve">Research </w:t>
      </w:r>
      <w:r w:rsidRPr="00536B82">
        <w:rPr>
          <w:rFonts w:ascii="Times New Roman" w:hAnsi="Times New Roman" w:cs="Times New Roman"/>
          <w:sz w:val="24"/>
          <w:szCs w:val="24"/>
          <w:lang w:val="en"/>
        </w:rPr>
        <w:t xml:space="preserve">projects being undertaken by an eligible applicant organization. For </w:t>
      </w:r>
      <w:r w:rsidR="00924B32" w:rsidRPr="00536B82">
        <w:rPr>
          <w:rFonts w:ascii="Times New Roman" w:hAnsi="Times New Roman" w:cs="Times New Roman"/>
          <w:sz w:val="24"/>
          <w:szCs w:val="24"/>
          <w:lang w:val="en"/>
        </w:rPr>
        <w:t>A</w:t>
      </w:r>
      <w:r w:rsidRPr="00536B82">
        <w:rPr>
          <w:rFonts w:ascii="Times New Roman" w:hAnsi="Times New Roman" w:cs="Times New Roman"/>
          <w:sz w:val="24"/>
          <w:szCs w:val="24"/>
          <w:lang w:val="en"/>
        </w:rPr>
        <w:t>cquisition projects in which the current owner is a private individual or a for-profit entity, the owner must provide a signed commitment to donate or sell the property to the applicant. Donation or sale must occur during the grant period.</w:t>
      </w:r>
    </w:p>
    <w:p w14:paraId="41D14BC3" w14:textId="77777777" w:rsidR="007373F6" w:rsidRPr="00536B82" w:rsidRDefault="007373F6" w:rsidP="007373F6">
      <w:pPr>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Governmental Agency</w:t>
      </w:r>
    </w:p>
    <w:p w14:paraId="15544FB2" w14:textId="53998185" w:rsidR="007373F6" w:rsidRPr="00536B82" w:rsidRDefault="007373F6" w:rsidP="007373F6">
      <w:pPr>
        <w:spacing w:after="0" w:line="240" w:lineRule="auto"/>
        <w:ind w:left="2520"/>
        <w:rPr>
          <w:rFonts w:ascii="Times New Roman" w:eastAsia="Times New Roman" w:hAnsi="Times New Roman" w:cs="Times New Roman"/>
          <w:b/>
          <w:sz w:val="24"/>
          <w:szCs w:val="24"/>
        </w:rPr>
      </w:pPr>
    </w:p>
    <w:p w14:paraId="1069D6D7" w14:textId="77777777" w:rsidR="007373F6" w:rsidRPr="00C9678A" w:rsidRDefault="00924B32" w:rsidP="007373F6">
      <w:pPr>
        <w:pStyle w:val="ListParagraph"/>
        <w:spacing w:after="0" w:line="240" w:lineRule="auto"/>
        <w:rPr>
          <w:del w:id="171" w:author="Tomlinson, Angela E." w:date="2020-01-10T10:52:00Z"/>
          <w:rFonts w:ascii="Times New Roman" w:hAnsi="Times New Roman" w:cs="Times New Roman"/>
          <w:b/>
          <w:color w:val="000000"/>
          <w:sz w:val="24"/>
          <w:szCs w:val="24"/>
        </w:rPr>
      </w:pPr>
      <w:del w:id="172" w:author="Tomlinson, Angela E." w:date="2020-01-10T10:52:00Z">
        <w:r>
          <w:rPr>
            <w:rFonts w:ascii="Times New Roman" w:hAnsi="Times New Roman" w:cs="Times New Roman"/>
            <w:b/>
            <w:sz w:val="24"/>
            <w:szCs w:val="24"/>
          </w:rPr>
          <w:delText>2</w:delText>
        </w:r>
        <w:r w:rsidR="007373F6" w:rsidRPr="00C9678A">
          <w:rPr>
            <w:rFonts w:ascii="Times New Roman" w:hAnsi="Times New Roman" w:cs="Times New Roman"/>
            <w:b/>
            <w:sz w:val="24"/>
            <w:szCs w:val="24"/>
          </w:rPr>
          <w:delText xml:space="preserve">. </w:delText>
        </w:r>
        <w:r w:rsidR="007373F6" w:rsidRPr="00C9678A">
          <w:rPr>
            <w:rFonts w:ascii="Times New Roman" w:hAnsi="Times New Roman" w:cs="Times New Roman"/>
            <w:b/>
            <w:color w:val="000000"/>
            <w:sz w:val="24"/>
            <w:szCs w:val="24"/>
          </w:rPr>
          <w:delText xml:space="preserve">Threats </w:delText>
        </w:r>
        <w:r>
          <w:rPr>
            <w:rFonts w:ascii="Times New Roman" w:hAnsi="Times New Roman" w:cs="Times New Roman"/>
            <w:b/>
            <w:color w:val="000000"/>
            <w:sz w:val="24"/>
            <w:szCs w:val="24"/>
          </w:rPr>
          <w:delText>or Endangerment (Maximum characters 1500)*</w:delText>
        </w:r>
        <w:r w:rsidR="007373F6" w:rsidRPr="00C9678A">
          <w:rPr>
            <w:rFonts w:ascii="Times New Roman" w:hAnsi="Times New Roman" w:cs="Times New Roman"/>
            <w:b/>
            <w:color w:val="000000"/>
            <w:sz w:val="24"/>
            <w:szCs w:val="24"/>
          </w:rPr>
          <w:delText xml:space="preserve"> </w:delText>
        </w:r>
      </w:del>
    </w:p>
    <w:p w14:paraId="4763B3B2" w14:textId="77777777" w:rsidR="007373F6" w:rsidRPr="00C9678A" w:rsidRDefault="00924B32" w:rsidP="007373F6">
      <w:pPr>
        <w:pStyle w:val="ListParagraph"/>
        <w:spacing w:after="0" w:line="240" w:lineRule="auto"/>
        <w:rPr>
          <w:del w:id="173" w:author="Tomlinson, Angela E." w:date="2020-01-10T10:52:00Z"/>
          <w:rFonts w:ascii="Times New Roman" w:hAnsi="Times New Roman" w:cs="Times New Roman"/>
          <w:color w:val="000000"/>
          <w:sz w:val="24"/>
          <w:szCs w:val="24"/>
        </w:rPr>
      </w:pPr>
      <w:del w:id="174" w:author="Tomlinson, Angela E." w:date="2020-01-10T10:52:00Z">
        <w:r>
          <w:rPr>
            <w:rFonts w:ascii="Times New Roman" w:hAnsi="Times New Roman" w:cs="Times New Roman"/>
            <w:color w:val="000000"/>
            <w:sz w:val="24"/>
            <w:szCs w:val="24"/>
          </w:rPr>
          <w:delText>Discuss the</w:delText>
        </w:r>
        <w:r w:rsidR="007373F6" w:rsidRPr="00C9678A">
          <w:rPr>
            <w:rFonts w:ascii="Times New Roman" w:hAnsi="Times New Roman" w:cs="Times New Roman"/>
            <w:color w:val="000000"/>
            <w:sz w:val="24"/>
            <w:szCs w:val="24"/>
          </w:rPr>
          <w:delText xml:space="preserve"> immediate endangerment to the historic property, </w:delText>
        </w:r>
        <w:r w:rsidR="00085BF4">
          <w:rPr>
            <w:rFonts w:ascii="Times New Roman" w:hAnsi="Times New Roman" w:cs="Times New Roman"/>
            <w:color w:val="000000"/>
            <w:sz w:val="24"/>
            <w:szCs w:val="24"/>
          </w:rPr>
          <w:delText>including</w:delText>
        </w:r>
        <w:r w:rsidR="00085BF4" w:rsidRPr="00C9678A">
          <w:rPr>
            <w:rFonts w:ascii="Times New Roman" w:hAnsi="Times New Roman" w:cs="Times New Roman"/>
            <w:color w:val="000000"/>
            <w:sz w:val="24"/>
            <w:szCs w:val="24"/>
          </w:rPr>
          <w:delText xml:space="preserve"> </w:delText>
        </w:r>
        <w:r w:rsidR="007373F6" w:rsidRPr="00C9678A">
          <w:rPr>
            <w:rFonts w:ascii="Times New Roman" w:hAnsi="Times New Roman" w:cs="Times New Roman"/>
            <w:color w:val="000000"/>
            <w:sz w:val="24"/>
            <w:szCs w:val="24"/>
          </w:rPr>
          <w:delText xml:space="preserve">existing or potential threats of loss or damage to the property, site, or information, as consequence of issues such as inaction, </w:delText>
        </w:r>
        <w:r w:rsidR="00085BF4">
          <w:rPr>
            <w:rFonts w:ascii="Times New Roman" w:hAnsi="Times New Roman" w:cs="Times New Roman"/>
            <w:color w:val="000000"/>
            <w:sz w:val="24"/>
            <w:szCs w:val="24"/>
          </w:rPr>
          <w:delText xml:space="preserve">deterioration, mass movement, </w:delText>
        </w:r>
        <w:r w:rsidR="007373F6" w:rsidRPr="00C9678A">
          <w:rPr>
            <w:rFonts w:ascii="Times New Roman" w:hAnsi="Times New Roman" w:cs="Times New Roman"/>
            <w:color w:val="000000"/>
            <w:sz w:val="24"/>
            <w:szCs w:val="24"/>
          </w:rPr>
          <w:delText xml:space="preserve">impending demolition, or encroaching development Documentation </w:delText>
        </w:r>
        <w:r w:rsidR="0043228A">
          <w:rPr>
            <w:rFonts w:ascii="Times New Roman" w:hAnsi="Times New Roman" w:cs="Times New Roman"/>
            <w:color w:val="000000"/>
            <w:sz w:val="24"/>
            <w:szCs w:val="24"/>
          </w:rPr>
          <w:delText xml:space="preserve">material, </w:delText>
        </w:r>
        <w:r w:rsidR="00085BF4">
          <w:rPr>
            <w:rFonts w:ascii="Times New Roman" w:hAnsi="Times New Roman" w:cs="Times New Roman"/>
            <w:color w:val="000000"/>
            <w:sz w:val="24"/>
            <w:szCs w:val="24"/>
          </w:rPr>
          <w:delText>such as</w:delText>
        </w:r>
        <w:r w:rsidR="007373F6" w:rsidRPr="00C9678A">
          <w:rPr>
            <w:rFonts w:ascii="Times New Roman" w:hAnsi="Times New Roman" w:cs="Times New Roman"/>
            <w:color w:val="000000"/>
            <w:sz w:val="24"/>
            <w:szCs w:val="24"/>
          </w:rPr>
          <w:delText xml:space="preserve"> newspaper articles or public notices</w:delText>
        </w:r>
        <w:r w:rsidR="0043228A">
          <w:rPr>
            <w:rFonts w:ascii="Times New Roman" w:hAnsi="Times New Roman" w:cs="Times New Roman"/>
            <w:color w:val="000000"/>
            <w:sz w:val="24"/>
            <w:szCs w:val="24"/>
          </w:rPr>
          <w:delText xml:space="preserve">, </w:delText>
        </w:r>
        <w:r w:rsidR="00085BF4">
          <w:rPr>
            <w:rFonts w:ascii="Times New Roman" w:hAnsi="Times New Roman" w:cs="Times New Roman"/>
            <w:color w:val="000000"/>
            <w:sz w:val="24"/>
            <w:szCs w:val="24"/>
          </w:rPr>
          <w:delText>are to be uploaded in the Support Materials section of this application</w:delText>
        </w:r>
        <w:r w:rsidR="007373F6" w:rsidRPr="00C9678A">
          <w:rPr>
            <w:rFonts w:ascii="Times New Roman" w:hAnsi="Times New Roman" w:cs="Times New Roman"/>
            <w:color w:val="000000"/>
            <w:sz w:val="24"/>
            <w:szCs w:val="24"/>
          </w:rPr>
          <w:delText>.</w:delText>
        </w:r>
      </w:del>
    </w:p>
    <w:p w14:paraId="56F19957" w14:textId="77777777" w:rsidR="007373F6" w:rsidRDefault="007373F6" w:rsidP="007373F6">
      <w:pPr>
        <w:pStyle w:val="ListParagraph"/>
        <w:spacing w:after="0" w:line="240" w:lineRule="auto"/>
        <w:rPr>
          <w:del w:id="175" w:author="Tomlinson, Angela E." w:date="2020-01-10T10:52:00Z"/>
          <w:color w:val="000000"/>
          <w:sz w:val="27"/>
          <w:szCs w:val="27"/>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7373F6" w14:paraId="16A93EE3" w14:textId="77777777" w:rsidTr="00F80662">
        <w:trPr>
          <w:trHeight w:val="1059"/>
          <w:del w:id="176" w:author="Tomlinson, Angela E." w:date="2020-01-10T10:52:00Z"/>
        </w:trPr>
        <w:tc>
          <w:tcPr>
            <w:tcW w:w="8751" w:type="dxa"/>
          </w:tcPr>
          <w:p w14:paraId="0D948B1B" w14:textId="77777777" w:rsidR="007373F6" w:rsidRDefault="007373F6" w:rsidP="00F80662">
            <w:pPr>
              <w:ind w:left="697"/>
              <w:rPr>
                <w:del w:id="177" w:author="Tomlinson, Angela E." w:date="2020-01-10T10:52:00Z"/>
                <w:rFonts w:ascii="Times New Roman" w:eastAsia="Times New Roman" w:hAnsi="Times New Roman" w:cs="Times New Roman"/>
                <w:sz w:val="24"/>
                <w:szCs w:val="24"/>
                <w:lang w:val="en"/>
              </w:rPr>
            </w:pPr>
          </w:p>
        </w:tc>
      </w:tr>
    </w:tbl>
    <w:p w14:paraId="75DE4727" w14:textId="77777777" w:rsidR="007373F6" w:rsidRDefault="007373F6" w:rsidP="007373F6">
      <w:pPr>
        <w:pStyle w:val="ListParagraph"/>
        <w:spacing w:after="0" w:line="240" w:lineRule="auto"/>
        <w:rPr>
          <w:del w:id="178" w:author="Tomlinson, Angela E." w:date="2020-01-10T10:52:00Z"/>
          <w:rFonts w:ascii="Times New Roman" w:eastAsia="Times New Roman" w:hAnsi="Times New Roman" w:cs="Times New Roman"/>
          <w:sz w:val="24"/>
          <w:szCs w:val="24"/>
        </w:rPr>
      </w:pPr>
    </w:p>
    <w:p w14:paraId="6B5CA850" w14:textId="77777777" w:rsidR="007373F6" w:rsidRDefault="007373F6" w:rsidP="007373F6">
      <w:pPr>
        <w:pStyle w:val="ListParagraph"/>
        <w:spacing w:after="0" w:line="240" w:lineRule="auto"/>
        <w:rPr>
          <w:del w:id="179" w:author="Tomlinson, Angela E." w:date="2020-01-10T10:52:00Z"/>
          <w:rFonts w:ascii="Times New Roman" w:eastAsia="Times New Roman" w:hAnsi="Times New Roman" w:cs="Times New Roman"/>
          <w:sz w:val="24"/>
          <w:szCs w:val="24"/>
        </w:rPr>
      </w:pPr>
    </w:p>
    <w:p w14:paraId="5CB1FCB9" w14:textId="77777777" w:rsidR="007373F6" w:rsidRPr="0047260E" w:rsidRDefault="007373F6" w:rsidP="007373F6">
      <w:pPr>
        <w:pStyle w:val="ListParagraph"/>
        <w:spacing w:after="0" w:line="240" w:lineRule="auto"/>
        <w:rPr>
          <w:del w:id="180" w:author="Tomlinson, Angela E." w:date="2020-01-10T10:52:00Z"/>
          <w:rFonts w:ascii="Times New Roman" w:eastAsia="Times New Roman" w:hAnsi="Times New Roman" w:cs="Times New Roman"/>
          <w:sz w:val="24"/>
          <w:szCs w:val="24"/>
        </w:rPr>
      </w:pPr>
    </w:p>
    <w:p w14:paraId="33392232" w14:textId="77777777" w:rsidR="007373F6" w:rsidRDefault="007373F6" w:rsidP="007373F6">
      <w:pPr>
        <w:spacing w:after="0" w:line="240" w:lineRule="auto"/>
        <w:ind w:left="720"/>
        <w:rPr>
          <w:del w:id="181" w:author="Tomlinson, Angela E." w:date="2020-01-10T10:52:00Z"/>
          <w:rFonts w:ascii="Times New Roman" w:eastAsia="Times New Roman" w:hAnsi="Times New Roman" w:cs="Times New Roman"/>
          <w:sz w:val="24"/>
          <w:szCs w:val="24"/>
        </w:rPr>
      </w:pPr>
    </w:p>
    <w:p w14:paraId="31E19B9A" w14:textId="77777777" w:rsidR="007373F6" w:rsidRDefault="007373F6" w:rsidP="007373F6">
      <w:pPr>
        <w:spacing w:after="0" w:line="240" w:lineRule="auto"/>
        <w:ind w:left="720"/>
        <w:rPr>
          <w:del w:id="182" w:author="Tomlinson, Angela E." w:date="2020-01-10T10:52:00Z"/>
          <w:rFonts w:ascii="Times New Roman" w:eastAsia="Times New Roman" w:hAnsi="Times New Roman" w:cs="Times New Roman"/>
          <w:sz w:val="24"/>
          <w:szCs w:val="24"/>
        </w:rPr>
      </w:pPr>
    </w:p>
    <w:p w14:paraId="371B28B4" w14:textId="77777777" w:rsidR="00A723BD" w:rsidRDefault="00A723BD" w:rsidP="007373F6">
      <w:pPr>
        <w:spacing w:after="0" w:line="240" w:lineRule="auto"/>
        <w:ind w:left="720"/>
        <w:rPr>
          <w:del w:id="183" w:author="Tomlinson, Angela E." w:date="2020-01-10T10:52:00Z"/>
          <w:rFonts w:ascii="Times New Roman" w:eastAsia="Times New Roman" w:hAnsi="Times New Roman" w:cs="Times New Roman"/>
          <w:sz w:val="24"/>
          <w:szCs w:val="24"/>
        </w:rPr>
      </w:pPr>
    </w:p>
    <w:p w14:paraId="27F55F5A" w14:textId="77777777" w:rsidR="00A723BD" w:rsidRDefault="00A723BD" w:rsidP="007373F6">
      <w:pPr>
        <w:spacing w:after="0" w:line="240" w:lineRule="auto"/>
        <w:ind w:left="720"/>
        <w:rPr>
          <w:del w:id="184" w:author="Tomlinson, Angela E." w:date="2020-01-10T10:52:00Z"/>
          <w:rFonts w:ascii="Times New Roman" w:eastAsia="Times New Roman" w:hAnsi="Times New Roman" w:cs="Times New Roman"/>
          <w:sz w:val="24"/>
          <w:szCs w:val="24"/>
        </w:rPr>
      </w:pPr>
    </w:p>
    <w:p w14:paraId="0B57D0FF" w14:textId="77777777" w:rsidR="00A723BD" w:rsidRDefault="00A723BD" w:rsidP="007373F6">
      <w:pPr>
        <w:spacing w:after="0" w:line="240" w:lineRule="auto"/>
        <w:ind w:left="720"/>
        <w:rPr>
          <w:del w:id="185" w:author="Tomlinson, Angela E." w:date="2020-01-10T10:52:00Z"/>
          <w:rFonts w:ascii="Times New Roman" w:eastAsia="Times New Roman" w:hAnsi="Times New Roman" w:cs="Times New Roman"/>
          <w:sz w:val="24"/>
          <w:szCs w:val="24"/>
        </w:rPr>
      </w:pPr>
    </w:p>
    <w:p w14:paraId="42F97D2F" w14:textId="77777777" w:rsidR="00A723BD" w:rsidRDefault="00A723BD" w:rsidP="007373F6">
      <w:pPr>
        <w:spacing w:after="0" w:line="240" w:lineRule="auto"/>
        <w:ind w:left="720"/>
        <w:rPr>
          <w:del w:id="186" w:author="Tomlinson, Angela E." w:date="2020-01-10T10:52:00Z"/>
          <w:rFonts w:ascii="Times New Roman" w:eastAsia="Times New Roman" w:hAnsi="Times New Roman" w:cs="Times New Roman"/>
          <w:sz w:val="24"/>
          <w:szCs w:val="24"/>
        </w:rPr>
      </w:pPr>
    </w:p>
    <w:p w14:paraId="2753C39A" w14:textId="77777777" w:rsidR="00536B82" w:rsidRPr="00536B82" w:rsidRDefault="00536B82" w:rsidP="007373F6">
      <w:pPr>
        <w:spacing w:after="0" w:line="240" w:lineRule="auto"/>
        <w:rPr>
          <w:rFonts w:ascii="Times New Roman" w:eastAsia="Times New Roman" w:hAnsi="Times New Roman" w:cs="Times New Roman"/>
          <w:b/>
          <w:sz w:val="28"/>
          <w:szCs w:val="24"/>
        </w:rPr>
      </w:pPr>
    </w:p>
    <w:p w14:paraId="2EAABBAF" w14:textId="56982F19" w:rsidR="007373F6" w:rsidRPr="00536B82" w:rsidRDefault="00085BF4"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 xml:space="preserve">G </w:t>
      </w:r>
      <w:r w:rsidR="007373F6" w:rsidRPr="00536B82">
        <w:rPr>
          <w:rFonts w:ascii="Times New Roman" w:eastAsia="Times New Roman" w:hAnsi="Times New Roman" w:cs="Times New Roman"/>
          <w:b/>
          <w:sz w:val="28"/>
          <w:szCs w:val="24"/>
        </w:rPr>
        <w:t xml:space="preserve">–Protection and </w:t>
      </w:r>
      <w:r w:rsidRPr="00536B82">
        <w:rPr>
          <w:rFonts w:ascii="Times New Roman" w:eastAsia="Times New Roman" w:hAnsi="Times New Roman" w:cs="Times New Roman"/>
          <w:b/>
          <w:sz w:val="28"/>
          <w:szCs w:val="24"/>
        </w:rPr>
        <w:t>Impact</w:t>
      </w:r>
    </w:p>
    <w:p w14:paraId="784456E7" w14:textId="77777777" w:rsidR="007373F6" w:rsidRDefault="007373F6" w:rsidP="007373F6">
      <w:pPr>
        <w:spacing w:after="0" w:line="240" w:lineRule="auto"/>
        <w:ind w:left="720"/>
        <w:rPr>
          <w:del w:id="187" w:author="Tomlinson, Angela E." w:date="2020-01-10T10:52:00Z"/>
          <w:rFonts w:ascii="Times New Roman" w:eastAsia="Times New Roman" w:hAnsi="Times New Roman" w:cs="Times New Roman"/>
          <w:b/>
          <w:sz w:val="24"/>
          <w:szCs w:val="24"/>
        </w:rPr>
      </w:pPr>
    </w:p>
    <w:p w14:paraId="70C6CC28" w14:textId="77777777" w:rsidR="007373F6" w:rsidRDefault="007373F6" w:rsidP="007373F6">
      <w:pPr>
        <w:spacing w:after="0" w:line="240" w:lineRule="auto"/>
        <w:ind w:left="1440"/>
        <w:rPr>
          <w:del w:id="188" w:author="Tomlinson, Angela E." w:date="2020-01-10T10:52:00Z"/>
          <w:rFonts w:ascii="Times New Roman" w:eastAsia="Times New Roman" w:hAnsi="Times New Roman" w:cs="Times New Roman"/>
          <w:sz w:val="24"/>
          <w:szCs w:val="24"/>
        </w:rPr>
      </w:pPr>
    </w:p>
    <w:p w14:paraId="66EEE3E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28CAD345" w14:textId="40FE3C3F" w:rsidR="007373F6"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1</w:t>
      </w:r>
      <w:r w:rsidR="007373F6" w:rsidRPr="00536B82">
        <w:rPr>
          <w:rFonts w:ascii="Times New Roman" w:eastAsia="Times New Roman" w:hAnsi="Times New Roman" w:cs="Times New Roman"/>
          <w:b/>
          <w:sz w:val="24"/>
          <w:szCs w:val="24"/>
        </w:rPr>
        <w:t xml:space="preserve">. Local Protection* </w:t>
      </w:r>
      <w:r w:rsidR="007373F6" w:rsidRPr="00536B82">
        <w:rPr>
          <w:rFonts w:ascii="Times New Roman" w:eastAsia="Times New Roman" w:hAnsi="Times New Roman" w:cs="Times New Roman"/>
          <w:b/>
          <w:sz w:val="24"/>
          <w:szCs w:val="24"/>
        </w:rPr>
        <w:br/>
      </w:r>
      <w:r w:rsidR="007373F6" w:rsidRPr="00536B82">
        <w:rPr>
          <w:rFonts w:ascii="Times New Roman" w:eastAsia="Times New Roman" w:hAnsi="Times New Roman" w:cs="Times New Roman"/>
          <w:sz w:val="24"/>
          <w:szCs w:val="24"/>
        </w:rPr>
        <w:t xml:space="preserve">Indicate the level(s) of local protection currently afforded the project historic property or site and upload a copy of the local protection documents in the </w:t>
      </w:r>
      <w:r w:rsidRPr="00536B82">
        <w:rPr>
          <w:rFonts w:ascii="Times New Roman" w:eastAsia="Times New Roman" w:hAnsi="Times New Roman" w:cs="Times New Roman"/>
          <w:sz w:val="24"/>
          <w:szCs w:val="24"/>
        </w:rPr>
        <w:t>Support Materials section of this application</w:t>
      </w:r>
      <w:r w:rsidR="007373F6" w:rsidRPr="00536B82">
        <w:rPr>
          <w:rFonts w:ascii="Times New Roman" w:eastAsia="Times New Roman" w:hAnsi="Times New Roman" w:cs="Times New Roman"/>
          <w:sz w:val="24"/>
          <w:szCs w:val="24"/>
        </w:rPr>
        <w:t>.</w:t>
      </w:r>
    </w:p>
    <w:p w14:paraId="6690F3D6" w14:textId="675D8C0A" w:rsidR="00085BF4" w:rsidRPr="00536B82" w:rsidRDefault="00085BF4" w:rsidP="00085BF4">
      <w:pPr>
        <w:spacing w:after="0" w:line="240" w:lineRule="auto"/>
        <w:ind w:left="720"/>
        <w:rPr>
          <w:rFonts w:ascii="Times New Roman" w:eastAsia="Times New Roman" w:hAnsi="Times New Roman" w:cs="Times New Roman"/>
          <w:sz w:val="24"/>
          <w:szCs w:val="24"/>
        </w:rPr>
      </w:pPr>
    </w:p>
    <w:p w14:paraId="20AF4C04" w14:textId="77777777" w:rsidR="00085BF4" w:rsidRPr="00536B82" w:rsidRDefault="00085BF4" w:rsidP="00085BF4">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1.1. Local Protection Level(s)*</w:t>
      </w:r>
    </w:p>
    <w:p w14:paraId="0AD2412A"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0817D7D6"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7EDBA414" wp14:editId="4B327E90">
            <wp:extent cx="276225" cy="276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Local Ordinance Design Review</w:t>
      </w:r>
    </w:p>
    <w:p w14:paraId="15BFD116"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6B2E3858" wp14:editId="67348698">
            <wp:extent cx="27622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Preservation or Conservation Easement</w:t>
      </w:r>
    </w:p>
    <w:p w14:paraId="7AC4F023"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651C7485" wp14:editId="0FAF0376">
            <wp:extent cx="276225" cy="276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Protective/Restrictive Covenant</w:t>
      </w:r>
    </w:p>
    <w:p w14:paraId="703D62ED" w14:textId="7A575092"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482483FC" wp14:editId="3BE82447">
            <wp:extent cx="2762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Maintenance Agreement</w:t>
      </w:r>
      <w:ins w:id="189" w:author="Tomlinson, Angela E." w:date="2020-01-10T10:52:00Z">
        <w:r w:rsidR="00467DD5" w:rsidRPr="00536B82">
          <w:rPr>
            <w:rFonts w:ascii="Times New Roman" w:eastAsia="Times New Roman" w:hAnsi="Times New Roman" w:cs="Times New Roman"/>
            <w:sz w:val="24"/>
            <w:szCs w:val="24"/>
          </w:rPr>
          <w:t>/Long Term Lease</w:t>
        </w:r>
      </w:ins>
    </w:p>
    <w:p w14:paraId="7E0913CE"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53C48771" wp14:editId="358CD71D">
            <wp:extent cx="276225" cy="276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Other</w:t>
      </w:r>
    </w:p>
    <w:p w14:paraId="3D49D3D3"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77253DF0" wp14:editId="6AC60830">
            <wp:extent cx="27622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None</w:t>
      </w:r>
    </w:p>
    <w:p w14:paraId="15931EA2" w14:textId="77777777" w:rsidR="007373F6" w:rsidRDefault="007373F6" w:rsidP="007373F6">
      <w:pPr>
        <w:spacing w:after="0" w:line="240" w:lineRule="auto"/>
        <w:ind w:left="1440"/>
        <w:rPr>
          <w:del w:id="190" w:author="Tomlinson, Angela E." w:date="2020-01-10T10:52:00Z"/>
          <w:rFonts w:ascii="Times New Roman" w:eastAsia="Times New Roman" w:hAnsi="Times New Roman" w:cs="Times New Roman"/>
          <w:sz w:val="24"/>
          <w:szCs w:val="24"/>
        </w:rPr>
      </w:pPr>
    </w:p>
    <w:p w14:paraId="54502795"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5DD582E" w14:textId="37DB5281" w:rsidR="007373F6" w:rsidRPr="00536B82" w:rsidRDefault="00085BF4"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7373F6" w:rsidRPr="00536B82">
        <w:rPr>
          <w:rFonts w:ascii="Times New Roman" w:eastAsia="Times New Roman" w:hAnsi="Times New Roman" w:cs="Times New Roman"/>
          <w:b/>
          <w:sz w:val="24"/>
          <w:szCs w:val="24"/>
        </w:rPr>
        <w:t xml:space="preserve">. Annual Visitation* </w:t>
      </w:r>
    </w:p>
    <w:p w14:paraId="678CA89C"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A2D68F4" w14:textId="27F87FA1" w:rsidR="007373F6" w:rsidRPr="00536B82" w:rsidRDefault="00085BF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2.1.  </w:t>
      </w:r>
      <w:r w:rsidR="007373F6" w:rsidRPr="00536B82">
        <w:rPr>
          <w:rFonts w:ascii="Times New Roman" w:eastAsia="Times New Roman" w:hAnsi="Times New Roman" w:cs="Times New Roman"/>
          <w:b/>
          <w:sz w:val="24"/>
          <w:szCs w:val="24"/>
        </w:rPr>
        <w:t>What is the estimated or anticipated Annual Visitation for the project property or site?</w:t>
      </w:r>
      <w:r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p>
    <w:p w14:paraId="5B200AEB"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774FAEA3"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7C727A9E" w14:textId="77777777" w:rsidR="00536B82" w:rsidRPr="00536B82" w:rsidRDefault="00536B82" w:rsidP="007373F6">
      <w:pPr>
        <w:spacing w:after="0" w:line="240" w:lineRule="auto"/>
        <w:ind w:left="1440"/>
        <w:rPr>
          <w:ins w:id="191" w:author="Tomlinson, Angela E." w:date="2020-01-10T10:52:00Z"/>
          <w:rFonts w:ascii="Times New Roman" w:eastAsia="Times New Roman" w:hAnsi="Times New Roman" w:cs="Times New Roman"/>
          <w:b/>
          <w:sz w:val="24"/>
          <w:szCs w:val="24"/>
        </w:rPr>
      </w:pPr>
    </w:p>
    <w:p w14:paraId="46EB982E" w14:textId="5383A58A" w:rsidR="007373F6" w:rsidRPr="00536B82" w:rsidRDefault="00085BF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2.2.  </w:t>
      </w:r>
      <w:r w:rsidR="007373F6" w:rsidRPr="00536B82">
        <w:rPr>
          <w:rFonts w:ascii="Times New Roman" w:eastAsia="Times New Roman" w:hAnsi="Times New Roman" w:cs="Times New Roman"/>
          <w:b/>
          <w:sz w:val="24"/>
          <w:szCs w:val="24"/>
        </w:rPr>
        <w:t>What is the basis of these estimates?</w:t>
      </w:r>
      <w:r w:rsidR="005B2945" w:rsidRPr="00536B82">
        <w:rPr>
          <w:rFonts w:ascii="Times New Roman" w:eastAsia="Times New Roman" w:hAnsi="Times New Roman" w:cs="Times New Roman"/>
          <w:b/>
          <w:sz w:val="24"/>
          <w:szCs w:val="24"/>
        </w:rPr>
        <w:t xml:space="preserve"> (Maximum characters 200)</w:t>
      </w:r>
      <w:r w:rsidRPr="00536B82">
        <w:rPr>
          <w:rFonts w:ascii="Times New Roman" w:eastAsia="Times New Roman" w:hAnsi="Times New Roman" w:cs="Times New Roman"/>
          <w:b/>
          <w:sz w:val="24"/>
          <w:szCs w:val="24"/>
        </w:rPr>
        <w:t>*</w:t>
      </w:r>
    </w:p>
    <w:p w14:paraId="5739E504"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533702B" w14:textId="77777777" w:rsidTr="00F80662">
        <w:trPr>
          <w:trHeight w:val="1059"/>
        </w:trPr>
        <w:tc>
          <w:tcPr>
            <w:tcW w:w="8751" w:type="dxa"/>
          </w:tcPr>
          <w:p w14:paraId="6313AF28"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162E4E9" w14:textId="664650A0"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p>
    <w:p w14:paraId="4A98724B" w14:textId="77777777" w:rsidR="00085BF4" w:rsidRPr="00536B82" w:rsidRDefault="00085BF4" w:rsidP="00085BF4">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3. Anticipated Economic Impact (Maximum characters 1500)* </w:t>
      </w:r>
    </w:p>
    <w:p w14:paraId="556581FC"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Explain the </w:t>
      </w:r>
      <w:r w:rsidRPr="00536B82">
        <w:rPr>
          <w:rFonts w:ascii="Times New Roman" w:eastAsia="Times New Roman" w:hAnsi="Times New Roman" w:cs="Times New Roman"/>
          <w:bCs/>
          <w:sz w:val="24"/>
          <w:szCs w:val="24"/>
        </w:rPr>
        <w:t>direct economic impact</w:t>
      </w:r>
      <w:r w:rsidRPr="00536B82">
        <w:rPr>
          <w:rFonts w:ascii="Times New Roman" w:eastAsia="Times New Roman" w:hAnsi="Times New Roman" w:cs="Times New Roman"/>
          <w:sz w:val="24"/>
          <w:szCs w:val="24"/>
        </w:rPr>
        <w:t xml:space="preserve"> this project will have on the surrounding community. Include any information regarding number of jobs it will provide, if known. </w:t>
      </w:r>
    </w:p>
    <w:p w14:paraId="3238791D"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62B7B376" w14:textId="77777777" w:rsidTr="00D744DC">
        <w:trPr>
          <w:trHeight w:val="1059"/>
        </w:trPr>
        <w:tc>
          <w:tcPr>
            <w:tcW w:w="8751" w:type="dxa"/>
          </w:tcPr>
          <w:p w14:paraId="3B8B1BD6" w14:textId="77777777" w:rsidR="00085BF4" w:rsidRPr="00536B82" w:rsidRDefault="00085BF4" w:rsidP="00D744DC">
            <w:pPr>
              <w:ind w:left="697"/>
              <w:rPr>
                <w:rFonts w:ascii="Times New Roman" w:eastAsia="Times New Roman" w:hAnsi="Times New Roman" w:cs="Times New Roman"/>
                <w:sz w:val="24"/>
                <w:szCs w:val="24"/>
                <w:lang w:val="en"/>
              </w:rPr>
            </w:pPr>
          </w:p>
        </w:tc>
      </w:tr>
    </w:tbl>
    <w:p w14:paraId="3C6CA416"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2EDFC140"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5905853F"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43D5A94A"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76CC48D5" w14:textId="2573724A" w:rsidR="00085BF4" w:rsidRPr="00536B82" w:rsidRDefault="00085BF4" w:rsidP="00085BF4">
      <w:pPr>
        <w:spacing w:after="0" w:line="240" w:lineRule="auto"/>
        <w:ind w:left="720"/>
        <w:rPr>
          <w:rFonts w:ascii="Times New Roman" w:eastAsia="Times New Roman" w:hAnsi="Times New Roman" w:cs="Times New Roman"/>
          <w:sz w:val="24"/>
          <w:szCs w:val="24"/>
        </w:rPr>
      </w:pPr>
    </w:p>
    <w:p w14:paraId="58F437BB" w14:textId="5B028D2F" w:rsidR="00A723BD" w:rsidRPr="00536B82" w:rsidRDefault="00A723BD" w:rsidP="00085BF4">
      <w:pPr>
        <w:spacing w:after="0" w:line="240" w:lineRule="auto"/>
        <w:ind w:left="720"/>
        <w:rPr>
          <w:rFonts w:ascii="Times New Roman" w:eastAsia="Times New Roman" w:hAnsi="Times New Roman" w:cs="Times New Roman"/>
          <w:sz w:val="24"/>
          <w:szCs w:val="24"/>
        </w:rPr>
      </w:pPr>
    </w:p>
    <w:p w14:paraId="480AE952" w14:textId="77777777" w:rsidR="00A723BD" w:rsidRDefault="00A723BD" w:rsidP="00085BF4">
      <w:pPr>
        <w:spacing w:after="0" w:line="240" w:lineRule="auto"/>
        <w:ind w:left="720"/>
        <w:rPr>
          <w:del w:id="192" w:author="Tomlinson, Angela E." w:date="2020-01-10T10:52:00Z"/>
          <w:rFonts w:ascii="Times New Roman" w:eastAsia="Times New Roman" w:hAnsi="Times New Roman" w:cs="Times New Roman"/>
          <w:sz w:val="24"/>
          <w:szCs w:val="24"/>
        </w:rPr>
      </w:pPr>
    </w:p>
    <w:p w14:paraId="16130220" w14:textId="77777777" w:rsidR="00085BF4" w:rsidRPr="00536B82" w:rsidRDefault="00085BF4" w:rsidP="00085BF4">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4. Benefit to Minorities and the Disabled (Maximum characters 1500)* </w:t>
      </w:r>
    </w:p>
    <w:p w14:paraId="72454B15" w14:textId="509BE3C1" w:rsidR="00085BF4"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Describe any </w:t>
      </w:r>
      <w:r w:rsidRPr="00536B82">
        <w:rPr>
          <w:rFonts w:ascii="Times New Roman" w:eastAsia="Times New Roman" w:hAnsi="Times New Roman" w:cs="Times New Roman"/>
          <w:bCs/>
          <w:sz w:val="24"/>
          <w:szCs w:val="24"/>
        </w:rPr>
        <w:t>direct benefit</w:t>
      </w:r>
      <w:r w:rsidRPr="00536B82">
        <w:rPr>
          <w:rFonts w:ascii="Times New Roman" w:eastAsia="Times New Roman" w:hAnsi="Times New Roman" w:cs="Times New Roman"/>
          <w:sz w:val="24"/>
          <w:szCs w:val="24"/>
        </w:rPr>
        <w:t xml:space="preserve"> the </w:t>
      </w:r>
      <w:r w:rsidR="0043228A" w:rsidRPr="00536B82">
        <w:rPr>
          <w:rFonts w:ascii="Times New Roman" w:eastAsia="Times New Roman" w:hAnsi="Times New Roman" w:cs="Times New Roman"/>
          <w:sz w:val="24"/>
          <w:szCs w:val="24"/>
        </w:rPr>
        <w:t>p</w:t>
      </w:r>
      <w:r w:rsidRPr="00536B82">
        <w:rPr>
          <w:rFonts w:ascii="Times New Roman" w:eastAsia="Times New Roman" w:hAnsi="Times New Roman" w:cs="Times New Roman"/>
          <w:sz w:val="24"/>
          <w:szCs w:val="24"/>
        </w:rPr>
        <w:t xml:space="preserve">roject will have on </w:t>
      </w:r>
      <w:r w:rsidRPr="00536B82">
        <w:rPr>
          <w:rFonts w:ascii="Times New Roman" w:eastAsia="Times New Roman" w:hAnsi="Times New Roman" w:cs="Times New Roman"/>
          <w:bCs/>
          <w:sz w:val="24"/>
          <w:szCs w:val="24"/>
        </w:rPr>
        <w:t>minority groups and/or the disabled</w:t>
      </w:r>
      <w:r w:rsidRPr="00536B82">
        <w:rPr>
          <w:rFonts w:ascii="Times New Roman" w:eastAsia="Times New Roman" w:hAnsi="Times New Roman" w:cs="Times New Roman"/>
          <w:sz w:val="24"/>
          <w:szCs w:val="24"/>
        </w:rPr>
        <w:t xml:space="preserve">. Include any alterations to the site that will make the site more accessible to the public. </w:t>
      </w:r>
      <w:r w:rsidRPr="00536B82">
        <w:rPr>
          <w:rFonts w:ascii="Times New Roman" w:eastAsia="Times New Roman" w:hAnsi="Times New Roman" w:cs="Times New Roman"/>
          <w:sz w:val="24"/>
          <w:szCs w:val="24"/>
          <w:lang w:val="en"/>
        </w:rPr>
        <w:t>If project includes media content, describe accessibility methods to be used (e.g. voice over, closed captioning, etc.)</w:t>
      </w:r>
    </w:p>
    <w:p w14:paraId="675E4D14"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6229984" w14:textId="77777777" w:rsidTr="00D744DC">
        <w:trPr>
          <w:trHeight w:val="1059"/>
        </w:trPr>
        <w:tc>
          <w:tcPr>
            <w:tcW w:w="8751" w:type="dxa"/>
          </w:tcPr>
          <w:p w14:paraId="27BFDA33" w14:textId="77777777" w:rsidR="00085BF4" w:rsidRPr="00536B82" w:rsidRDefault="00085BF4" w:rsidP="00D744DC">
            <w:pPr>
              <w:ind w:left="697"/>
              <w:rPr>
                <w:rFonts w:ascii="Times New Roman" w:eastAsia="Times New Roman" w:hAnsi="Times New Roman" w:cs="Times New Roman"/>
                <w:sz w:val="24"/>
                <w:szCs w:val="24"/>
                <w:lang w:val="en"/>
              </w:rPr>
            </w:pPr>
          </w:p>
        </w:tc>
      </w:tr>
    </w:tbl>
    <w:p w14:paraId="78681F43" w14:textId="2D502F78" w:rsidR="00085BF4" w:rsidRPr="00536B82" w:rsidRDefault="00085BF4" w:rsidP="00085BF4">
      <w:pPr>
        <w:spacing w:after="0" w:line="240" w:lineRule="auto"/>
        <w:ind w:left="1440"/>
        <w:rPr>
          <w:rFonts w:ascii="Times New Roman" w:eastAsia="Times New Roman" w:hAnsi="Times New Roman" w:cs="Times New Roman"/>
          <w:b/>
          <w:sz w:val="24"/>
          <w:szCs w:val="24"/>
        </w:rPr>
      </w:pPr>
    </w:p>
    <w:p w14:paraId="7839DE8A" w14:textId="1B2821B7" w:rsidR="00A723BD" w:rsidRPr="00536B82" w:rsidRDefault="00A723BD" w:rsidP="00085BF4">
      <w:pPr>
        <w:spacing w:after="0" w:line="240" w:lineRule="auto"/>
        <w:ind w:left="1440"/>
        <w:rPr>
          <w:rFonts w:ascii="Times New Roman" w:eastAsia="Times New Roman" w:hAnsi="Times New Roman" w:cs="Times New Roman"/>
          <w:b/>
          <w:sz w:val="24"/>
          <w:szCs w:val="24"/>
        </w:rPr>
      </w:pPr>
    </w:p>
    <w:p w14:paraId="4D844407" w14:textId="01176296" w:rsidR="00085BF4" w:rsidRPr="00536B82" w:rsidRDefault="00085BF4" w:rsidP="00A723BD">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 Educat</w:t>
      </w:r>
      <w:r w:rsidR="0043228A" w:rsidRPr="00536B82">
        <w:rPr>
          <w:rFonts w:ascii="Times New Roman" w:eastAsia="Times New Roman" w:hAnsi="Times New Roman" w:cs="Times New Roman"/>
          <w:b/>
          <w:sz w:val="24"/>
          <w:szCs w:val="24"/>
        </w:rPr>
        <w:t>ional Benefits and Public Awaren</w:t>
      </w:r>
      <w:r w:rsidRPr="00536B82">
        <w:rPr>
          <w:rFonts w:ascii="Times New Roman" w:eastAsia="Times New Roman" w:hAnsi="Times New Roman" w:cs="Times New Roman"/>
          <w:b/>
          <w:sz w:val="24"/>
          <w:szCs w:val="24"/>
        </w:rPr>
        <w:t xml:space="preserve">ess (Maximum characters 1500)* </w:t>
      </w:r>
    </w:p>
    <w:p w14:paraId="66328F97" w14:textId="65A5B8AB" w:rsidR="00085BF4"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Explain how the proposed project will educate the public on issues related to historic preservation, Florida history</w:t>
      </w:r>
      <w:del w:id="193" w:author="Tomlinson, Angela E." w:date="2020-01-10T10:52:00Z">
        <w:r>
          <w:rPr>
            <w:rFonts w:ascii="Times New Roman" w:eastAsia="Times New Roman" w:hAnsi="Times New Roman" w:cs="Times New Roman"/>
            <w:sz w:val="24"/>
            <w:szCs w:val="24"/>
          </w:rPr>
          <w:delText>,</w:delText>
        </w:r>
      </w:del>
      <w:r w:rsidRPr="00536B82">
        <w:rPr>
          <w:rFonts w:ascii="Times New Roman" w:eastAsia="Times New Roman" w:hAnsi="Times New Roman" w:cs="Times New Roman"/>
          <w:sz w:val="24"/>
          <w:szCs w:val="24"/>
        </w:rPr>
        <w:t xml:space="preserve"> and/or heritage preservation. </w:t>
      </w:r>
    </w:p>
    <w:p w14:paraId="3CBB85E6"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599FB251" w14:textId="77777777" w:rsidTr="00D744DC">
        <w:trPr>
          <w:trHeight w:val="1059"/>
        </w:trPr>
        <w:tc>
          <w:tcPr>
            <w:tcW w:w="8751" w:type="dxa"/>
          </w:tcPr>
          <w:p w14:paraId="010C8D91" w14:textId="77777777" w:rsidR="00085BF4" w:rsidRPr="00536B82" w:rsidRDefault="00085BF4" w:rsidP="00D744DC">
            <w:pPr>
              <w:ind w:left="697"/>
              <w:rPr>
                <w:rFonts w:ascii="Times New Roman" w:eastAsia="Times New Roman" w:hAnsi="Times New Roman" w:cs="Times New Roman"/>
                <w:sz w:val="24"/>
                <w:szCs w:val="24"/>
                <w:lang w:val="en"/>
              </w:rPr>
            </w:pPr>
          </w:p>
        </w:tc>
      </w:tr>
    </w:tbl>
    <w:p w14:paraId="5E88A192"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3AAB42AB"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572971C9"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69F47677" w14:textId="5E6BEECD" w:rsidR="007373F6" w:rsidRPr="00536B82" w:rsidRDefault="007373F6" w:rsidP="007373F6">
      <w:pPr>
        <w:rPr>
          <w:rFonts w:ascii="Times New Roman" w:eastAsia="Times New Roman" w:hAnsi="Times New Roman" w:cs="Times New Roman"/>
          <w:sz w:val="24"/>
          <w:szCs w:val="24"/>
        </w:rPr>
      </w:pPr>
    </w:p>
    <w:p w14:paraId="45AF4C6A" w14:textId="4ED6F748" w:rsidR="009D1B20" w:rsidRPr="00536B82" w:rsidRDefault="009D1B20" w:rsidP="007373F6">
      <w:pPr>
        <w:rPr>
          <w:rFonts w:ascii="Times New Roman" w:eastAsia="Times New Roman" w:hAnsi="Times New Roman" w:cs="Times New Roman"/>
          <w:sz w:val="24"/>
          <w:szCs w:val="24"/>
        </w:rPr>
      </w:pPr>
    </w:p>
    <w:p w14:paraId="27D976F9" w14:textId="5CB604EC" w:rsidR="00536B82" w:rsidRPr="00536B82" w:rsidRDefault="00536B82" w:rsidP="007373F6">
      <w:pPr>
        <w:rPr>
          <w:rFonts w:ascii="Times New Roman" w:eastAsia="Times New Roman" w:hAnsi="Times New Roman" w:cs="Times New Roman"/>
          <w:sz w:val="24"/>
          <w:szCs w:val="24"/>
        </w:rPr>
      </w:pPr>
    </w:p>
    <w:p w14:paraId="4DE7C31A" w14:textId="4F348F77" w:rsidR="00536B82" w:rsidRPr="00536B82" w:rsidRDefault="00536B82" w:rsidP="007373F6">
      <w:pPr>
        <w:rPr>
          <w:rFonts w:ascii="Times New Roman" w:eastAsia="Times New Roman" w:hAnsi="Times New Roman" w:cs="Times New Roman"/>
          <w:sz w:val="24"/>
          <w:szCs w:val="24"/>
        </w:rPr>
      </w:pPr>
    </w:p>
    <w:p w14:paraId="2E70ABF6" w14:textId="3381CD24" w:rsidR="00536B82" w:rsidRPr="00536B82" w:rsidRDefault="00536B82" w:rsidP="007373F6">
      <w:pPr>
        <w:rPr>
          <w:rFonts w:ascii="Times New Roman" w:eastAsia="Times New Roman" w:hAnsi="Times New Roman" w:cs="Times New Roman"/>
          <w:sz w:val="24"/>
          <w:szCs w:val="24"/>
        </w:rPr>
      </w:pPr>
    </w:p>
    <w:p w14:paraId="15A7B094" w14:textId="5D2DD0B7" w:rsidR="00536B82" w:rsidRPr="00536B82" w:rsidRDefault="00536B82" w:rsidP="007373F6">
      <w:pPr>
        <w:rPr>
          <w:rFonts w:ascii="Times New Roman" w:eastAsia="Times New Roman" w:hAnsi="Times New Roman" w:cs="Times New Roman"/>
          <w:sz w:val="24"/>
          <w:szCs w:val="24"/>
        </w:rPr>
      </w:pPr>
    </w:p>
    <w:p w14:paraId="41ACEA1A" w14:textId="219DB752" w:rsidR="00536B82" w:rsidRPr="00536B82" w:rsidRDefault="00536B82" w:rsidP="007373F6">
      <w:pPr>
        <w:rPr>
          <w:ins w:id="194" w:author="Tomlinson, Angela E." w:date="2020-01-10T10:52:00Z"/>
          <w:rFonts w:ascii="Times New Roman" w:eastAsia="Times New Roman" w:hAnsi="Times New Roman" w:cs="Times New Roman"/>
          <w:sz w:val="24"/>
          <w:szCs w:val="24"/>
        </w:rPr>
      </w:pPr>
    </w:p>
    <w:p w14:paraId="3A8E9064" w14:textId="77777777" w:rsidR="00536B82" w:rsidRPr="00536B82" w:rsidRDefault="00536B82" w:rsidP="007373F6">
      <w:pPr>
        <w:rPr>
          <w:ins w:id="195" w:author="Tomlinson, Angela E." w:date="2020-01-10T10:52:00Z"/>
          <w:rFonts w:ascii="Times New Roman" w:eastAsia="Times New Roman" w:hAnsi="Times New Roman" w:cs="Times New Roman"/>
          <w:sz w:val="24"/>
          <w:szCs w:val="24"/>
        </w:rPr>
      </w:pPr>
    </w:p>
    <w:p w14:paraId="014D69F1" w14:textId="4E3AB4FD" w:rsidR="007373F6" w:rsidRPr="00536B82" w:rsidRDefault="007373F6"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H –Support Materials</w:t>
      </w:r>
    </w:p>
    <w:p w14:paraId="11E5E76B" w14:textId="77777777" w:rsidR="007373F6" w:rsidRPr="00536B82" w:rsidRDefault="007373F6" w:rsidP="007373F6">
      <w:pPr>
        <w:rPr>
          <w:rFonts w:ascii="Times New Roman" w:hAnsi="Times New Roman" w:cs="Times New Roman"/>
          <w:sz w:val="24"/>
          <w:szCs w:val="24"/>
        </w:rPr>
      </w:pPr>
    </w:p>
    <w:p w14:paraId="3BEBB56F" w14:textId="2F9E277F" w:rsidR="007373F6"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1. </w:t>
      </w:r>
      <w:r w:rsidR="007373F6" w:rsidRPr="00536B82">
        <w:rPr>
          <w:rFonts w:ascii="Times New Roman" w:hAnsi="Times New Roman" w:cs="Times New Roman"/>
          <w:b/>
          <w:sz w:val="24"/>
        </w:rPr>
        <w:t xml:space="preserve">Non-Profit Status*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4221FCBD" w14:textId="77777777" w:rsidTr="00F80662">
        <w:tc>
          <w:tcPr>
            <w:tcW w:w="3685" w:type="dxa"/>
            <w:shd w:val="clear" w:color="auto" w:fill="auto"/>
            <w:tcMar>
              <w:top w:w="0" w:type="dxa"/>
              <w:left w:w="0" w:type="dxa"/>
              <w:bottom w:w="0" w:type="dxa"/>
              <w:right w:w="0" w:type="dxa"/>
            </w:tcMar>
            <w:vAlign w:val="center"/>
            <w:hideMark/>
          </w:tcPr>
          <w:p w14:paraId="5C9C4631"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723DA64E" w14:textId="77777777" w:rsidR="007373F6" w:rsidRPr="00536B82" w:rsidRDefault="007373F6" w:rsidP="00F80662">
            <w:pPr>
              <w:spacing w:after="0" w:line="240" w:lineRule="auto"/>
              <w:jc w:val="center"/>
            </w:pPr>
            <w:r w:rsidRPr="00536B82">
              <w:t>Upload file</w:t>
            </w:r>
          </w:p>
        </w:tc>
      </w:tr>
    </w:tbl>
    <w:p w14:paraId="2CE9C8FC" w14:textId="77777777" w:rsidR="007373F6" w:rsidRPr="00536B82" w:rsidRDefault="007373F6" w:rsidP="007373F6">
      <w:pPr>
        <w:spacing w:after="0" w:line="240" w:lineRule="auto"/>
        <w:ind w:left="720" w:right="-225"/>
        <w:textAlignment w:val="top"/>
      </w:pPr>
    </w:p>
    <w:p w14:paraId="1FD03BB9" w14:textId="77777777" w:rsidR="007373F6" w:rsidRPr="00536B82" w:rsidRDefault="007373F6" w:rsidP="007373F6">
      <w:pPr>
        <w:spacing w:after="0" w:line="240" w:lineRule="auto"/>
        <w:ind w:left="720" w:right="-225"/>
        <w:textAlignment w:val="top"/>
      </w:pPr>
      <w:r w:rsidRPr="00536B82">
        <w:t xml:space="preserve"> </w:t>
      </w:r>
    </w:p>
    <w:p w14:paraId="21AA55B5" w14:textId="77777777" w:rsidR="009424BC" w:rsidRDefault="009424BC" w:rsidP="007373F6">
      <w:pPr>
        <w:spacing w:after="0" w:line="240" w:lineRule="auto"/>
        <w:ind w:left="720" w:right="-450"/>
        <w:textAlignment w:val="top"/>
        <w:rPr>
          <w:del w:id="196" w:author="Tomlinson, Angela E." w:date="2020-01-10T10:52:00Z"/>
          <w:rFonts w:ascii="Times New Roman" w:hAnsi="Times New Roman" w:cs="Times New Roman"/>
          <w:b/>
          <w:sz w:val="24"/>
        </w:rPr>
      </w:pPr>
    </w:p>
    <w:p w14:paraId="54808488" w14:textId="79724898" w:rsidR="009424BC" w:rsidRPr="00536B82" w:rsidRDefault="0043228A" w:rsidP="009424BC">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2. </w:t>
      </w:r>
      <w:r w:rsidR="009424BC" w:rsidRPr="00536B82">
        <w:rPr>
          <w:rFonts w:ascii="Times New Roman" w:hAnsi="Times New Roman" w:cs="Times New Roman"/>
          <w:b/>
          <w:sz w:val="24"/>
        </w:rPr>
        <w:t xml:space="preserve">Substitute W-9 Form (available at DFS website https://flvendor.myfloridacfo.com)*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44F42F4F" w14:textId="77777777" w:rsidTr="00D744DC">
        <w:tc>
          <w:tcPr>
            <w:tcW w:w="3685" w:type="dxa"/>
            <w:shd w:val="clear" w:color="auto" w:fill="auto"/>
            <w:tcMar>
              <w:top w:w="0" w:type="dxa"/>
              <w:left w:w="0" w:type="dxa"/>
              <w:bottom w:w="0" w:type="dxa"/>
              <w:right w:w="0" w:type="dxa"/>
            </w:tcMar>
            <w:vAlign w:val="center"/>
            <w:hideMark/>
          </w:tcPr>
          <w:p w14:paraId="616932B1" w14:textId="77777777" w:rsidR="009424BC" w:rsidRPr="00536B82" w:rsidRDefault="009424BC" w:rsidP="00D744DC">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1BCA8F9D" w14:textId="77777777" w:rsidR="009424BC" w:rsidRPr="00536B82" w:rsidRDefault="009424BC" w:rsidP="00D744DC">
            <w:pPr>
              <w:spacing w:after="0" w:line="240" w:lineRule="auto"/>
              <w:jc w:val="center"/>
            </w:pPr>
            <w:r w:rsidRPr="00536B82">
              <w:t>Upload file</w:t>
            </w:r>
          </w:p>
        </w:tc>
      </w:tr>
    </w:tbl>
    <w:p w14:paraId="1709A78A" w14:textId="77777777" w:rsidR="009424BC" w:rsidRPr="00536B82" w:rsidRDefault="009424BC" w:rsidP="007373F6">
      <w:pPr>
        <w:spacing w:after="0" w:line="240" w:lineRule="auto"/>
        <w:ind w:left="720" w:right="-450"/>
        <w:textAlignment w:val="top"/>
        <w:rPr>
          <w:rFonts w:ascii="Times New Roman" w:hAnsi="Times New Roman" w:cs="Times New Roman"/>
          <w:b/>
          <w:sz w:val="24"/>
        </w:rPr>
      </w:pPr>
    </w:p>
    <w:p w14:paraId="5D84F791" w14:textId="77777777" w:rsidR="009424BC" w:rsidRPr="00536B82" w:rsidRDefault="009424BC" w:rsidP="007373F6">
      <w:pPr>
        <w:spacing w:after="0" w:line="240" w:lineRule="auto"/>
        <w:ind w:left="720" w:right="-450"/>
        <w:textAlignment w:val="top"/>
        <w:rPr>
          <w:rFonts w:ascii="Times New Roman" w:hAnsi="Times New Roman" w:cs="Times New Roman"/>
          <w:b/>
          <w:sz w:val="24"/>
        </w:rPr>
      </w:pPr>
    </w:p>
    <w:p w14:paraId="1EA6D593" w14:textId="77777777" w:rsidR="009424BC" w:rsidRDefault="009424BC" w:rsidP="007373F6">
      <w:pPr>
        <w:spacing w:after="0" w:line="240" w:lineRule="auto"/>
        <w:ind w:left="720" w:right="-450"/>
        <w:textAlignment w:val="top"/>
        <w:rPr>
          <w:del w:id="197" w:author="Tomlinson, Angela E." w:date="2020-01-10T10:52:00Z"/>
          <w:rFonts w:ascii="Times New Roman" w:hAnsi="Times New Roman" w:cs="Times New Roman"/>
          <w:b/>
          <w:sz w:val="24"/>
        </w:rPr>
      </w:pPr>
    </w:p>
    <w:p w14:paraId="7C19AF3A" w14:textId="77777777" w:rsidR="00535B07"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3. </w:t>
      </w:r>
      <w:r w:rsidR="007373F6" w:rsidRPr="00536B82">
        <w:rPr>
          <w:rFonts w:ascii="Times New Roman" w:hAnsi="Times New Roman" w:cs="Times New Roman"/>
          <w:b/>
          <w:sz w:val="24"/>
        </w:rPr>
        <w:t>Documentation of Confirmed Match*</w:t>
      </w:r>
    </w:p>
    <w:p w14:paraId="128FE953" w14:textId="7C175C07" w:rsidR="007373F6" w:rsidRPr="00536B82" w:rsidRDefault="00535B07"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Consult the program Guidelines for suitable documentation evidencing match (FLheritage.com/grants/)</w:t>
      </w:r>
      <w:r w:rsidR="007373F6"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341B42EC" w14:textId="77777777" w:rsidTr="00F80662">
        <w:tc>
          <w:tcPr>
            <w:tcW w:w="3685" w:type="dxa"/>
            <w:shd w:val="clear" w:color="auto" w:fill="auto"/>
            <w:tcMar>
              <w:top w:w="0" w:type="dxa"/>
              <w:left w:w="0" w:type="dxa"/>
              <w:bottom w:w="0" w:type="dxa"/>
              <w:right w:w="0" w:type="dxa"/>
            </w:tcMar>
            <w:vAlign w:val="center"/>
            <w:hideMark/>
          </w:tcPr>
          <w:p w14:paraId="35F6C2B6"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56988460" w14:textId="77777777" w:rsidR="007373F6" w:rsidRPr="00536B82" w:rsidRDefault="007373F6" w:rsidP="00F80662">
            <w:pPr>
              <w:spacing w:after="0" w:line="240" w:lineRule="auto"/>
              <w:jc w:val="center"/>
            </w:pPr>
            <w:r w:rsidRPr="00536B82">
              <w:t>Upload file</w:t>
            </w:r>
          </w:p>
        </w:tc>
      </w:tr>
    </w:tbl>
    <w:p w14:paraId="14E32EBB"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6A846AFC"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75094872" w14:textId="4F981D0A" w:rsidR="007373F6"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4. </w:t>
      </w:r>
      <w:r w:rsidR="007373F6" w:rsidRPr="00536B82">
        <w:rPr>
          <w:rFonts w:ascii="Times New Roman" w:hAnsi="Times New Roman" w:cs="Times New Roman"/>
          <w:b/>
          <w:sz w:val="24"/>
        </w:rPr>
        <w:t xml:space="preserve">Letters of Support*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1DA9F64" w14:textId="77777777" w:rsidTr="00F80662">
        <w:tc>
          <w:tcPr>
            <w:tcW w:w="3685" w:type="dxa"/>
            <w:shd w:val="clear" w:color="auto" w:fill="auto"/>
            <w:tcMar>
              <w:top w:w="0" w:type="dxa"/>
              <w:left w:w="0" w:type="dxa"/>
              <w:bottom w:w="0" w:type="dxa"/>
              <w:right w:w="0" w:type="dxa"/>
            </w:tcMar>
            <w:vAlign w:val="center"/>
            <w:hideMark/>
          </w:tcPr>
          <w:p w14:paraId="002D23C5"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5EC1F4D6" w14:textId="77777777" w:rsidR="007373F6" w:rsidRPr="00536B82" w:rsidRDefault="007373F6" w:rsidP="00F80662">
            <w:pPr>
              <w:spacing w:after="0" w:line="240" w:lineRule="auto"/>
              <w:jc w:val="center"/>
            </w:pPr>
            <w:r w:rsidRPr="00536B82">
              <w:t>Upload file</w:t>
            </w:r>
          </w:p>
        </w:tc>
      </w:tr>
    </w:tbl>
    <w:p w14:paraId="4B21ABE6" w14:textId="77777777" w:rsidR="007373F6" w:rsidRPr="00536B82" w:rsidRDefault="007373F6" w:rsidP="007373F6">
      <w:pPr>
        <w:spacing w:after="0" w:line="240" w:lineRule="auto"/>
        <w:ind w:left="720" w:right="-225"/>
        <w:textAlignment w:val="top"/>
      </w:pPr>
    </w:p>
    <w:p w14:paraId="65CC77F6" w14:textId="77777777" w:rsidR="007373F6" w:rsidRPr="00536B82" w:rsidRDefault="007373F6" w:rsidP="007373F6">
      <w:pPr>
        <w:spacing w:after="0" w:line="240" w:lineRule="auto"/>
        <w:ind w:left="720" w:right="-225"/>
        <w:textAlignment w:val="top"/>
      </w:pPr>
    </w:p>
    <w:p w14:paraId="4CA83131" w14:textId="4932AF8B" w:rsidR="00C66B3A" w:rsidRPr="00536B82" w:rsidRDefault="0043228A" w:rsidP="006D1871">
      <w:pPr>
        <w:pStyle w:val="ListParagraph"/>
        <w:numPr>
          <w:ilvl w:val="0"/>
          <w:numId w:val="33"/>
        </w:numPr>
        <w:spacing w:after="0" w:line="240" w:lineRule="auto"/>
        <w:ind w:right="-450"/>
        <w:textAlignment w:val="top"/>
        <w:rPr>
          <w:ins w:id="198" w:author="Tomlinson, Angela E." w:date="2020-01-10T10:52:00Z"/>
          <w:rFonts w:ascii="Times New Roman" w:hAnsi="Times New Roman" w:cs="Times New Roman"/>
          <w:b/>
          <w:sz w:val="24"/>
        </w:rPr>
      </w:pPr>
      <w:del w:id="199" w:author="Tomlinson, Angela E." w:date="2020-01-10T10:52:00Z">
        <w:r>
          <w:rPr>
            <w:rFonts w:ascii="Times New Roman" w:hAnsi="Times New Roman" w:cs="Times New Roman"/>
            <w:b/>
            <w:sz w:val="24"/>
          </w:rPr>
          <w:delText xml:space="preserve">5. </w:delText>
        </w:r>
      </w:del>
      <w:r w:rsidR="007373F6" w:rsidRPr="00536B82">
        <w:rPr>
          <w:rFonts w:ascii="Times New Roman" w:hAnsi="Times New Roman" w:cs="Times New Roman"/>
          <w:b/>
          <w:sz w:val="24"/>
        </w:rPr>
        <w:t>Photo</w:t>
      </w:r>
      <w:r w:rsidR="009424BC" w:rsidRPr="00536B82">
        <w:rPr>
          <w:rFonts w:ascii="Times New Roman" w:hAnsi="Times New Roman" w:cs="Times New Roman"/>
          <w:b/>
          <w:sz w:val="24"/>
        </w:rPr>
        <w:t>graph</w:t>
      </w:r>
      <w:r w:rsidR="007373F6" w:rsidRPr="00536B82">
        <w:rPr>
          <w:rFonts w:ascii="Times New Roman" w:hAnsi="Times New Roman" w:cs="Times New Roman"/>
          <w:b/>
          <w:sz w:val="24"/>
        </w:rPr>
        <w:t>s*</w:t>
      </w:r>
      <w:del w:id="200" w:author="Tomlinson, Angela E." w:date="2020-01-10T10:52:00Z">
        <w:r w:rsidR="007373F6" w:rsidRPr="00C9678A">
          <w:rPr>
            <w:rFonts w:ascii="Times New Roman" w:hAnsi="Times New Roman" w:cs="Times New Roman"/>
            <w:b/>
          </w:rPr>
          <w:delText xml:space="preserve">   </w:delText>
        </w:r>
      </w:del>
    </w:p>
    <w:p w14:paraId="7022F74C" w14:textId="15BB9495" w:rsidR="007373F6" w:rsidRPr="00536B82" w:rsidRDefault="00C66B3A" w:rsidP="00C66B3A">
      <w:pPr>
        <w:pStyle w:val="ListParagraph"/>
        <w:spacing w:after="0" w:line="240" w:lineRule="auto"/>
        <w:ind w:right="-20"/>
        <w:rPr>
          <w:sz w:val="11"/>
          <w:szCs w:val="11"/>
        </w:rPr>
      </w:pPr>
      <w:ins w:id="201" w:author="Tomlinson, Angela E." w:date="2020-01-10T10:52:00Z">
        <w:r w:rsidRPr="00536B82">
          <w:rPr>
            <w:rFonts w:ascii="Times New Roman" w:eastAsia="Times New Roman" w:hAnsi="Times New Roman" w:cs="Times New Roman"/>
            <w:sz w:val="24"/>
            <w:szCs w:val="24"/>
          </w:rPr>
          <w:t xml:space="preserve">Photographs are used to further inform Panelists and should relate to the proposed project, depicting the associated </w:t>
        </w:r>
        <w:bookmarkStart w:id="202" w:name="_Hlk23341112"/>
        <w:r w:rsidR="00812ED6" w:rsidRPr="00536B82">
          <w:rPr>
            <w:rFonts w:ascii="Times New Roman" w:hAnsi="Times New Roman" w:cs="Times New Roman"/>
            <w:noProof/>
            <w:sz w:val="24"/>
            <w:szCs w:val="24"/>
          </w:rPr>
          <w:t>property, site, resources, or collection</w:t>
        </w:r>
        <w:bookmarkEnd w:id="202"/>
        <w:r w:rsidR="00812ED6" w:rsidRPr="00536B82">
          <w:rPr>
            <w:rFonts w:ascii="Times New Roman" w:hAnsi="Times New Roman" w:cs="Times New Roman"/>
            <w:noProof/>
            <w:sz w:val="24"/>
            <w:szCs w:val="24"/>
          </w:rPr>
          <w:t xml:space="preserve"> </w:t>
        </w:r>
        <w:r w:rsidRPr="00536B82">
          <w:rPr>
            <w:rFonts w:ascii="Times New Roman" w:eastAsia="Times New Roman" w:hAnsi="Times New Roman" w:cs="Times New Roman"/>
            <w:sz w:val="24"/>
            <w:szCs w:val="24"/>
          </w:rPr>
          <w:t>in its current state. Historical images are also welcome.</w:t>
        </w:r>
      </w:ins>
      <w:r w:rsidR="007373F6" w:rsidRPr="00536B82">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20F6C2A" w14:textId="77777777" w:rsidTr="00F80662">
        <w:tc>
          <w:tcPr>
            <w:tcW w:w="3685" w:type="dxa"/>
            <w:shd w:val="clear" w:color="auto" w:fill="auto"/>
            <w:tcMar>
              <w:top w:w="0" w:type="dxa"/>
              <w:left w:w="0" w:type="dxa"/>
              <w:bottom w:w="0" w:type="dxa"/>
              <w:right w:w="0" w:type="dxa"/>
            </w:tcMar>
            <w:vAlign w:val="center"/>
            <w:hideMark/>
          </w:tcPr>
          <w:p w14:paraId="08762423"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3754FA34" w14:textId="77777777" w:rsidR="007373F6" w:rsidRPr="00536B82" w:rsidRDefault="007373F6" w:rsidP="00F80662">
            <w:pPr>
              <w:spacing w:after="0" w:line="240" w:lineRule="auto"/>
              <w:jc w:val="center"/>
            </w:pPr>
            <w:r w:rsidRPr="00536B82">
              <w:t>Upload file</w:t>
            </w:r>
          </w:p>
        </w:tc>
      </w:tr>
    </w:tbl>
    <w:p w14:paraId="34B567D7" w14:textId="77777777" w:rsidR="007373F6" w:rsidRPr="00536B82" w:rsidRDefault="007373F6" w:rsidP="007373F6">
      <w:pPr>
        <w:spacing w:after="0" w:line="240" w:lineRule="auto"/>
        <w:ind w:left="720" w:right="-225"/>
        <w:textAlignment w:val="top"/>
      </w:pPr>
    </w:p>
    <w:p w14:paraId="2E5D821E" w14:textId="77777777" w:rsidR="007373F6" w:rsidRPr="00536B82" w:rsidRDefault="007373F6" w:rsidP="007373F6">
      <w:pPr>
        <w:spacing w:after="0" w:line="240" w:lineRule="auto"/>
        <w:ind w:left="720" w:right="-225"/>
        <w:textAlignment w:val="top"/>
      </w:pPr>
      <w:r w:rsidRPr="00536B82">
        <w:t xml:space="preserve">  </w:t>
      </w:r>
    </w:p>
    <w:p w14:paraId="545578A9" w14:textId="00A03D36" w:rsidR="007373F6" w:rsidRPr="00536B82" w:rsidRDefault="0043228A" w:rsidP="007373F6">
      <w:pPr>
        <w:spacing w:after="0" w:line="240" w:lineRule="auto"/>
        <w:ind w:left="720" w:right="-450"/>
        <w:textAlignment w:val="top"/>
        <w:rPr>
          <w:rFonts w:ascii="Times New Roman" w:hAnsi="Times New Roman" w:cs="Times New Roman"/>
          <w:sz w:val="24"/>
        </w:rPr>
      </w:pPr>
      <w:r w:rsidRPr="00536B82">
        <w:rPr>
          <w:rFonts w:ascii="Times New Roman" w:hAnsi="Times New Roman" w:cs="Times New Roman"/>
          <w:b/>
          <w:sz w:val="24"/>
        </w:rPr>
        <w:t xml:space="preserve">6. </w:t>
      </w:r>
      <w:r w:rsidR="009424BC" w:rsidRPr="00536B82">
        <w:rPr>
          <w:rFonts w:ascii="Times New Roman" w:hAnsi="Times New Roman" w:cs="Times New Roman"/>
          <w:b/>
          <w:sz w:val="24"/>
        </w:rPr>
        <w:t>Representative Image</w:t>
      </w:r>
      <w:r w:rsidR="007373F6" w:rsidRPr="00536B82">
        <w:rPr>
          <w:rFonts w:ascii="Times New Roman" w:hAnsi="Times New Roman" w:cs="Times New Roman"/>
          <w:b/>
          <w:sz w:val="24"/>
        </w:rPr>
        <w:t>*</w:t>
      </w:r>
      <w:r w:rsidR="007373F6" w:rsidRPr="00536B82">
        <w:rPr>
          <w:rFonts w:ascii="Times New Roman" w:hAnsi="Times New Roman" w:cs="Times New Roman"/>
          <w:b/>
          <w:sz w:val="24"/>
        </w:rPr>
        <w:br/>
      </w:r>
      <w:r w:rsidR="007373F6" w:rsidRPr="00536B82">
        <w:rPr>
          <w:rFonts w:ascii="Times New Roman" w:hAnsi="Times New Roman" w:cs="Times New Roman"/>
          <w:sz w:val="24"/>
        </w:rPr>
        <w:t xml:space="preserve">Upload a single representative image of the property or project </w:t>
      </w:r>
      <w:del w:id="203" w:author="Tomlinson, Angela E." w:date="2020-01-10T10:52:00Z">
        <w:r w:rsidR="007373F6" w:rsidRPr="00C9678A">
          <w:rPr>
            <w:rFonts w:ascii="Times New Roman" w:hAnsi="Times New Roman" w:cs="Times New Roman"/>
            <w:sz w:val="24"/>
          </w:rPr>
          <w:delText>that will</w:delText>
        </w:r>
      </w:del>
      <w:ins w:id="204" w:author="Tomlinson, Angela E." w:date="2020-01-10T10:52:00Z">
        <w:r w:rsidR="00C66B3A" w:rsidRPr="00536B82">
          <w:rPr>
            <w:rFonts w:ascii="Times New Roman" w:hAnsi="Times New Roman" w:cs="Times New Roman"/>
            <w:sz w:val="24"/>
          </w:rPr>
          <w:t>to</w:t>
        </w:r>
      </w:ins>
      <w:r w:rsidR="00C66B3A" w:rsidRPr="00536B82">
        <w:rPr>
          <w:rFonts w:ascii="Times New Roman" w:hAnsi="Times New Roman" w:cs="Times New Roman"/>
          <w:sz w:val="24"/>
        </w:rPr>
        <w:t xml:space="preserve"> </w:t>
      </w:r>
      <w:r w:rsidR="007373F6" w:rsidRPr="00536B82">
        <w:rPr>
          <w:rFonts w:ascii="Times New Roman" w:hAnsi="Times New Roman" w:cs="Times New Roman"/>
          <w:sz w:val="24"/>
        </w:rPr>
        <w:t>be used in the application review meeting</w:t>
      </w:r>
      <w:del w:id="205" w:author="Tomlinson, Angela E." w:date="2020-01-10T10:52:00Z">
        <w:r w:rsidR="007373F6" w:rsidRPr="00C9678A">
          <w:rPr>
            <w:rFonts w:ascii="Times New Roman" w:hAnsi="Times New Roman" w:cs="Times New Roman"/>
            <w:sz w:val="24"/>
          </w:rPr>
          <w:delText>.</w:delText>
        </w:r>
      </w:del>
      <w:ins w:id="206" w:author="Tomlinson, Angela E." w:date="2020-01-10T10:52:00Z">
        <w:r w:rsidR="00C66B3A" w:rsidRPr="00536B82">
          <w:rPr>
            <w:rFonts w:ascii="Times New Roman" w:hAnsi="Times New Roman" w:cs="Times New Roman"/>
            <w:sz w:val="24"/>
          </w:rPr>
          <w:t xml:space="preserve"> </w:t>
        </w:r>
        <w:r w:rsidR="00C66B3A" w:rsidRPr="00536B82">
          <w:rPr>
            <w:rFonts w:ascii="Times New Roman" w:eastAsia="Times New Roman" w:hAnsi="Times New Roman" w:cs="Times New Roman"/>
            <w:spacing w:val="-2"/>
            <w:sz w:val="24"/>
            <w:szCs w:val="24"/>
          </w:rPr>
          <w:t xml:space="preserve">that </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onv</w:t>
        </w:r>
        <w:r w:rsidR="00C66B3A" w:rsidRPr="00536B82">
          <w:rPr>
            <w:rFonts w:ascii="Times New Roman" w:eastAsia="Times New Roman" w:hAnsi="Times New Roman" w:cs="Times New Roman"/>
            <w:spacing w:val="4"/>
            <w:sz w:val="24"/>
            <w:szCs w:val="24"/>
          </w:rPr>
          <w:t>e</w:t>
        </w:r>
        <w:r w:rsidR="00C66B3A" w:rsidRPr="00536B82">
          <w:rPr>
            <w:rFonts w:ascii="Times New Roman" w:eastAsia="Times New Roman" w:hAnsi="Times New Roman" w:cs="Times New Roman"/>
            <w:sz w:val="24"/>
            <w:szCs w:val="24"/>
          </w:rPr>
          <w:t>ys</w:t>
        </w:r>
        <w:r w:rsidR="00C66B3A" w:rsidRPr="00536B82">
          <w:rPr>
            <w:rFonts w:ascii="Times New Roman" w:eastAsia="Times New Roman" w:hAnsi="Times New Roman" w:cs="Times New Roman"/>
            <w:spacing w:val="-5"/>
            <w:sz w:val="24"/>
            <w:szCs w:val="24"/>
          </w:rPr>
          <w:t xml:space="preserve"> </w:t>
        </w:r>
        <w:r w:rsidR="00C66B3A" w:rsidRPr="00536B82">
          <w:rPr>
            <w:rFonts w:ascii="Times New Roman" w:eastAsia="Times New Roman" w:hAnsi="Times New Roman" w:cs="Times New Roman"/>
            <w:sz w:val="24"/>
            <w:szCs w:val="24"/>
          </w:rPr>
          <w:t>the th</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xml:space="preserve">me </w:t>
        </w:r>
        <w:r w:rsidR="00C66B3A" w:rsidRPr="00536B82">
          <w:rPr>
            <w:rFonts w:ascii="Times New Roman" w:eastAsia="Times New Roman" w:hAnsi="Times New Roman" w:cs="Times New Roman"/>
            <w:spacing w:val="2"/>
            <w:sz w:val="24"/>
            <w:szCs w:val="24"/>
          </w:rPr>
          <w:t>o</w:t>
        </w:r>
        <w:r w:rsidR="00C66B3A" w:rsidRPr="00536B82">
          <w:rPr>
            <w:rFonts w:ascii="Times New Roman" w:eastAsia="Times New Roman" w:hAnsi="Times New Roman" w:cs="Times New Roman"/>
            <w:sz w:val="24"/>
            <w:szCs w:val="24"/>
          </w:rPr>
          <w:t>r pu</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pacing w:val="2"/>
            <w:sz w:val="24"/>
            <w:szCs w:val="24"/>
          </w:rPr>
          <w:t>p</w:t>
        </w:r>
        <w:r w:rsidR="00C66B3A" w:rsidRPr="00536B82">
          <w:rPr>
            <w:rFonts w:ascii="Times New Roman" w:eastAsia="Times New Roman" w:hAnsi="Times New Roman" w:cs="Times New Roman"/>
            <w:sz w:val="24"/>
            <w:szCs w:val="24"/>
          </w:rPr>
          <w:t>ose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of the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pro</w:t>
        </w:r>
        <w:r w:rsidR="00C66B3A" w:rsidRPr="00536B82">
          <w:rPr>
            <w:rFonts w:ascii="Times New Roman" w:eastAsia="Times New Roman" w:hAnsi="Times New Roman" w:cs="Times New Roman"/>
            <w:spacing w:val="-1"/>
            <w:sz w:val="24"/>
            <w:szCs w:val="24"/>
          </w:rPr>
          <w:t>p</w:t>
        </w:r>
        <w:r w:rsidR="00C66B3A" w:rsidRPr="00536B82">
          <w:rPr>
            <w:rFonts w:ascii="Times New Roman" w:eastAsia="Times New Roman" w:hAnsi="Times New Roman" w:cs="Times New Roman"/>
            <w:sz w:val="24"/>
            <w:szCs w:val="24"/>
          </w:rPr>
          <w:t>os</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xml:space="preserve">d </w:t>
        </w:r>
        <w:r w:rsidR="00C66B3A" w:rsidRPr="00536B82">
          <w:rPr>
            <w:rFonts w:ascii="Times New Roman" w:eastAsia="Times New Roman" w:hAnsi="Times New Roman" w:cs="Times New Roman"/>
            <w:spacing w:val="2"/>
            <w:sz w:val="24"/>
            <w:szCs w:val="24"/>
          </w:rPr>
          <w:t>p</w:t>
        </w:r>
        <w:r w:rsidR="00C66B3A" w:rsidRPr="00536B82">
          <w:rPr>
            <w:rFonts w:ascii="Times New Roman" w:eastAsia="Times New Roman" w:hAnsi="Times New Roman" w:cs="Times New Roman"/>
            <w:sz w:val="24"/>
            <w:szCs w:val="24"/>
          </w:rPr>
          <w:t>roj</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t</w:t>
        </w:r>
        <w:r w:rsidR="007373F6" w:rsidRPr="00536B82">
          <w:rPr>
            <w:rFonts w:ascii="Times New Roman" w:hAnsi="Times New Roman" w:cs="Times New Roman"/>
            <w:sz w:val="24"/>
          </w:rPr>
          <w:t>.</w:t>
        </w:r>
      </w:ins>
      <w:r w:rsidR="007373F6" w:rsidRPr="00536B82">
        <w:rPr>
          <w:rFonts w:ascii="Times New Roman" w:hAnsi="Times New Roman" w:cs="Times New Roman"/>
          <w:sz w:val="24"/>
        </w:rPr>
        <w:t xml:space="preserve"> </w:t>
      </w:r>
      <w:r w:rsidR="009341CD" w:rsidRPr="00536B82">
        <w:rPr>
          <w:rFonts w:ascii="Times New Roman" w:hAnsi="Times New Roman" w:cs="Times New Roman"/>
          <w:sz w:val="24"/>
        </w:rPr>
        <w:t xml:space="preserve">For </w:t>
      </w:r>
      <w:ins w:id="207" w:author="Tomlinson, Angela E." w:date="2020-01-10T10:52:00Z">
        <w:r w:rsidR="009341CD" w:rsidRPr="00536B82">
          <w:rPr>
            <w:rFonts w:ascii="Times New Roman" w:hAnsi="Times New Roman" w:cs="Times New Roman"/>
            <w:sz w:val="24"/>
          </w:rPr>
          <w:t xml:space="preserve">projects directed at </w:t>
        </w:r>
      </w:ins>
      <w:r w:rsidR="009341CD" w:rsidRPr="00536B82">
        <w:rPr>
          <w:rFonts w:ascii="Times New Roman" w:hAnsi="Times New Roman" w:cs="Times New Roman"/>
          <w:sz w:val="24"/>
        </w:rPr>
        <w:t>historic properties</w:t>
      </w:r>
      <w:ins w:id="208" w:author="Tomlinson, Angela E." w:date="2020-01-10T10:52:00Z">
        <w:r w:rsidR="009341CD" w:rsidRPr="00536B82">
          <w:rPr>
            <w:rFonts w:ascii="Times New Roman" w:hAnsi="Times New Roman" w:cs="Times New Roman"/>
            <w:sz w:val="24"/>
          </w:rPr>
          <w:t xml:space="preserve"> or sites</w:t>
        </w:r>
      </w:ins>
      <w:r w:rsidR="007373F6" w:rsidRPr="00536B82">
        <w:rPr>
          <w:rFonts w:ascii="Times New Roman" w:hAnsi="Times New Roman" w:cs="Times New Roman"/>
          <w:sz w:val="24"/>
        </w:rPr>
        <w:t xml:space="preserve">, this should be </w:t>
      </w:r>
      <w:del w:id="209" w:author="Tomlinson, Angela E." w:date="2020-01-10T10:52:00Z">
        <w:r w:rsidR="007373F6" w:rsidRPr="00C9678A">
          <w:rPr>
            <w:rFonts w:ascii="Times New Roman" w:hAnsi="Times New Roman" w:cs="Times New Roman"/>
            <w:sz w:val="24"/>
          </w:rPr>
          <w:delText>an</w:delText>
        </w:r>
      </w:del>
      <w:ins w:id="210" w:author="Tomlinson, Angela E." w:date="2020-01-10T10:52:00Z">
        <w:r w:rsidR="00C66B3A" w:rsidRPr="00536B82">
          <w:rPr>
            <w:rFonts w:ascii="Times New Roman" w:hAnsi="Times New Roman" w:cs="Times New Roman"/>
            <w:sz w:val="24"/>
          </w:rPr>
          <w:t>a recent</w:t>
        </w:r>
      </w:ins>
      <w:r w:rsidR="007373F6" w:rsidRPr="00536B82">
        <w:rPr>
          <w:rFonts w:ascii="Times New Roman" w:hAnsi="Times New Roman" w:cs="Times New Roman"/>
          <w:sz w:val="24"/>
        </w:rPr>
        <w:t xml:space="preserve"> image of the front of the building</w:t>
      </w:r>
      <w:ins w:id="211" w:author="Tomlinson, Angela E." w:date="2020-01-10T10:52:00Z">
        <w:r w:rsidR="009341CD" w:rsidRPr="00536B82">
          <w:rPr>
            <w:rFonts w:ascii="Times New Roman" w:hAnsi="Times New Roman" w:cs="Times New Roman"/>
            <w:sz w:val="24"/>
          </w:rPr>
          <w:t xml:space="preserve"> or site</w:t>
        </w:r>
      </w:ins>
      <w:r w:rsidR="007373F6" w:rsidRPr="00536B82">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2886BACE" w14:textId="77777777" w:rsidTr="00F80662">
        <w:tc>
          <w:tcPr>
            <w:tcW w:w="3685" w:type="dxa"/>
            <w:shd w:val="clear" w:color="auto" w:fill="auto"/>
            <w:tcMar>
              <w:top w:w="0" w:type="dxa"/>
              <w:left w:w="0" w:type="dxa"/>
              <w:bottom w:w="0" w:type="dxa"/>
              <w:right w:w="0" w:type="dxa"/>
            </w:tcMar>
            <w:vAlign w:val="center"/>
            <w:hideMark/>
          </w:tcPr>
          <w:p w14:paraId="6E02DB56"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7EA55A50" w14:textId="77777777" w:rsidR="007373F6" w:rsidRPr="00536B82" w:rsidRDefault="007373F6" w:rsidP="00F80662">
            <w:pPr>
              <w:spacing w:after="0" w:line="240" w:lineRule="auto"/>
              <w:jc w:val="center"/>
            </w:pPr>
            <w:r w:rsidRPr="00536B82">
              <w:t>Upload file</w:t>
            </w:r>
          </w:p>
        </w:tc>
      </w:tr>
    </w:tbl>
    <w:p w14:paraId="53B94188"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0513F04D"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68F6710B" w14:textId="13850E10" w:rsidR="007373F6"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7. </w:t>
      </w:r>
      <w:r w:rsidR="007373F6" w:rsidRPr="00536B82">
        <w:rPr>
          <w:rFonts w:ascii="Times New Roman" w:hAnsi="Times New Roman" w:cs="Times New Roman"/>
          <w:b/>
          <w:sz w:val="24"/>
        </w:rPr>
        <w:t>Architectural Drawings</w:t>
      </w:r>
      <w:r w:rsidR="00350690" w:rsidRPr="00536B82">
        <w:rPr>
          <w:rFonts w:ascii="Times New Roman" w:hAnsi="Times New Roman" w:cs="Times New Roman"/>
          <w:b/>
          <w:sz w:val="24"/>
        </w:rPr>
        <w:t xml:space="preserve"> (for Development Projects only, if available)</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20974095" w14:textId="77777777" w:rsidTr="00F80662">
        <w:tc>
          <w:tcPr>
            <w:tcW w:w="3685" w:type="dxa"/>
            <w:shd w:val="clear" w:color="auto" w:fill="auto"/>
            <w:tcMar>
              <w:top w:w="0" w:type="dxa"/>
              <w:left w:w="0" w:type="dxa"/>
              <w:bottom w:w="0" w:type="dxa"/>
              <w:right w:w="0" w:type="dxa"/>
            </w:tcMar>
            <w:vAlign w:val="center"/>
            <w:hideMark/>
          </w:tcPr>
          <w:p w14:paraId="515BA03E"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431F3DEB" w14:textId="77777777" w:rsidR="007373F6" w:rsidRPr="00536B82" w:rsidRDefault="007373F6" w:rsidP="00F80662">
            <w:pPr>
              <w:spacing w:after="0" w:line="240" w:lineRule="auto"/>
              <w:jc w:val="center"/>
            </w:pPr>
            <w:r w:rsidRPr="00536B82">
              <w:t>Upload file</w:t>
            </w:r>
          </w:p>
        </w:tc>
      </w:tr>
    </w:tbl>
    <w:p w14:paraId="6595504B" w14:textId="77777777" w:rsidR="007373F6" w:rsidRPr="00536B82" w:rsidRDefault="007373F6" w:rsidP="007373F6">
      <w:pPr>
        <w:spacing w:after="0" w:line="240" w:lineRule="auto"/>
        <w:ind w:left="720" w:right="-225"/>
        <w:textAlignment w:val="top"/>
      </w:pPr>
    </w:p>
    <w:p w14:paraId="2C3647FB" w14:textId="77777777" w:rsidR="007373F6" w:rsidRPr="00536B82" w:rsidRDefault="007373F6" w:rsidP="007373F6">
      <w:pPr>
        <w:spacing w:after="0" w:line="240" w:lineRule="auto"/>
        <w:ind w:left="720" w:right="-225"/>
        <w:textAlignment w:val="top"/>
      </w:pPr>
      <w:r w:rsidRPr="00536B82">
        <w:t xml:space="preserve">  </w:t>
      </w:r>
    </w:p>
    <w:p w14:paraId="1E58E004" w14:textId="77777777" w:rsidR="007373F6" w:rsidRPr="00C9678A" w:rsidRDefault="007373F6" w:rsidP="007373F6">
      <w:pPr>
        <w:spacing w:after="0" w:line="240" w:lineRule="auto"/>
        <w:ind w:left="720" w:right="-225"/>
        <w:textAlignment w:val="top"/>
        <w:rPr>
          <w:del w:id="212" w:author="Tomlinson, Angela E." w:date="2020-01-10T10:52:00Z"/>
        </w:rPr>
      </w:pPr>
    </w:p>
    <w:p w14:paraId="5296B10D" w14:textId="77777777" w:rsidR="007373F6" w:rsidRPr="00C9678A" w:rsidRDefault="007373F6" w:rsidP="007373F6">
      <w:pPr>
        <w:spacing w:after="0" w:line="240" w:lineRule="auto"/>
        <w:ind w:left="720" w:right="-225"/>
        <w:textAlignment w:val="top"/>
        <w:rPr>
          <w:del w:id="213" w:author="Tomlinson, Angela E." w:date="2020-01-10T10:52:00Z"/>
        </w:rPr>
      </w:pPr>
      <w:del w:id="214" w:author="Tomlinson, Angela E." w:date="2020-01-10T10:52:00Z">
        <w:r w:rsidRPr="00C9678A">
          <w:delText xml:space="preserve">  </w:delText>
        </w:r>
      </w:del>
    </w:p>
    <w:p w14:paraId="7C82DC67" w14:textId="3767AD56" w:rsidR="007373F6" w:rsidRPr="00536B82" w:rsidRDefault="007373F6" w:rsidP="00750157">
      <w:pPr>
        <w:spacing w:after="0" w:line="240" w:lineRule="auto"/>
        <w:ind w:left="720" w:right="-225"/>
        <w:textAlignment w:val="top"/>
        <w:rPr>
          <w:rFonts w:ascii="Times New Roman" w:hAnsi="Times New Roman" w:cs="Times New Roman"/>
          <w:b/>
          <w:sz w:val="24"/>
        </w:rPr>
      </w:pPr>
      <w:ins w:id="215" w:author="Tomlinson, Angela E." w:date="2020-01-10T10:52:00Z">
        <w:r w:rsidRPr="00536B82">
          <w:t xml:space="preserve"> </w:t>
        </w:r>
      </w:ins>
      <w:r w:rsidR="0043228A" w:rsidRPr="00536B82">
        <w:rPr>
          <w:rFonts w:ascii="Times New Roman" w:hAnsi="Times New Roman" w:cs="Times New Roman"/>
          <w:b/>
          <w:sz w:val="24"/>
        </w:rPr>
        <w:t xml:space="preserve">8. </w:t>
      </w:r>
      <w:r w:rsidRPr="00536B82">
        <w:rPr>
          <w:rFonts w:ascii="Times New Roman" w:hAnsi="Times New Roman" w:cs="Times New Roman"/>
          <w:b/>
          <w:sz w:val="24"/>
        </w:rPr>
        <w:t xml:space="preserve">Appraisal(s) </w:t>
      </w:r>
      <w:r w:rsidR="00350690" w:rsidRPr="00536B82">
        <w:rPr>
          <w:rFonts w:ascii="Times New Roman" w:hAnsi="Times New Roman" w:cs="Times New Roman"/>
          <w:b/>
          <w:sz w:val="24"/>
        </w:rPr>
        <w:t>and Purchase Documents (for Acquisition Projects only)</w:t>
      </w:r>
      <w:r w:rsidRPr="00536B82">
        <w:rPr>
          <w:rFonts w:ascii="Times New Roman" w:hAnsi="Times New Roman" w:cs="Times New Roman"/>
          <w:b/>
          <w:sz w:val="24"/>
        </w:rPr>
        <w:t xml:space="preserve">* </w:t>
      </w:r>
    </w:p>
    <w:p w14:paraId="434E44D8" w14:textId="7204A91B" w:rsidR="007373F6" w:rsidRPr="00536B82" w:rsidRDefault="007373F6"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sz w:val="24"/>
        </w:rPr>
        <w:t>If your appraisal values the property at more than $500,000, submit a second appraisal with the first</w:t>
      </w:r>
      <w:r w:rsidR="00350690" w:rsidRPr="00536B82">
        <w:rPr>
          <w:rFonts w:ascii="Times New Roman" w:hAnsi="Times New Roman" w:cs="Times New Roman"/>
          <w:sz w:val="24"/>
        </w:rPr>
        <w:t>, together with all required purchase documents,</w:t>
      </w:r>
      <w:r w:rsidRPr="00536B82">
        <w:rPr>
          <w:rFonts w:ascii="Times New Roman" w:hAnsi="Times New Roman" w:cs="Times New Roman"/>
          <w:sz w:val="24"/>
        </w:rPr>
        <w:t xml:space="preserve"> as one </w:t>
      </w:r>
      <w:r w:rsidR="00350690" w:rsidRPr="00536B82">
        <w:rPr>
          <w:rFonts w:ascii="Times New Roman" w:hAnsi="Times New Roman" w:cs="Times New Roman"/>
          <w:sz w:val="24"/>
        </w:rPr>
        <w:t>file</w:t>
      </w:r>
      <w:r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9FD69F4" w14:textId="77777777" w:rsidTr="00F80662">
        <w:tc>
          <w:tcPr>
            <w:tcW w:w="3685" w:type="dxa"/>
            <w:shd w:val="clear" w:color="auto" w:fill="auto"/>
            <w:tcMar>
              <w:top w:w="0" w:type="dxa"/>
              <w:left w:w="0" w:type="dxa"/>
              <w:bottom w:w="0" w:type="dxa"/>
              <w:right w:w="0" w:type="dxa"/>
            </w:tcMar>
            <w:vAlign w:val="center"/>
            <w:hideMark/>
          </w:tcPr>
          <w:p w14:paraId="2CB3DBD3" w14:textId="77777777" w:rsidR="007373F6" w:rsidRPr="00536B82" w:rsidRDefault="007373F6" w:rsidP="00F80662">
            <w:pPr>
              <w:spacing w:after="0" w:line="240" w:lineRule="auto"/>
            </w:pPr>
            <w:r w:rsidRPr="00536B82">
              <w:lastRenderedPageBreak/>
              <w:t>Choose file:</w:t>
            </w:r>
          </w:p>
        </w:tc>
        <w:tc>
          <w:tcPr>
            <w:tcW w:w="1628" w:type="dxa"/>
            <w:shd w:val="clear" w:color="auto" w:fill="auto"/>
            <w:tcMar>
              <w:top w:w="0" w:type="dxa"/>
              <w:left w:w="0" w:type="dxa"/>
              <w:bottom w:w="0" w:type="dxa"/>
              <w:right w:w="0" w:type="dxa"/>
            </w:tcMar>
            <w:vAlign w:val="center"/>
            <w:hideMark/>
          </w:tcPr>
          <w:p w14:paraId="0B0500D4" w14:textId="77777777" w:rsidR="007373F6" w:rsidRPr="00536B82" w:rsidRDefault="007373F6" w:rsidP="00F80662">
            <w:pPr>
              <w:spacing w:after="0" w:line="240" w:lineRule="auto"/>
              <w:jc w:val="center"/>
            </w:pPr>
            <w:r w:rsidRPr="00536B82">
              <w:t>Upload file</w:t>
            </w:r>
          </w:p>
        </w:tc>
      </w:tr>
    </w:tbl>
    <w:p w14:paraId="69D6A488"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6A72EF03"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7A131C85" w14:textId="77777777" w:rsidR="007373F6" w:rsidRPr="00C9678A" w:rsidRDefault="007373F6" w:rsidP="007373F6">
      <w:pPr>
        <w:spacing w:after="0" w:line="240" w:lineRule="auto"/>
        <w:ind w:right="-225"/>
        <w:textAlignment w:val="top"/>
        <w:rPr>
          <w:del w:id="216" w:author="Tomlinson, Angela E." w:date="2020-01-10T10:52:00Z"/>
        </w:rPr>
      </w:pPr>
      <w:r w:rsidRPr="00536B82">
        <w:t xml:space="preserve">  </w:t>
      </w:r>
    </w:p>
    <w:p w14:paraId="368262E9" w14:textId="518185AC" w:rsidR="007373F6" w:rsidRPr="00536B82" w:rsidRDefault="0043228A" w:rsidP="00BE2309">
      <w:pPr>
        <w:spacing w:after="0" w:line="240" w:lineRule="auto"/>
        <w:ind w:left="630" w:right="-225"/>
        <w:textAlignment w:val="top"/>
        <w:rPr>
          <w:rFonts w:ascii="Times New Roman" w:hAnsi="Times New Roman" w:cs="Times New Roman"/>
          <w:b/>
          <w:sz w:val="24"/>
        </w:rPr>
      </w:pPr>
      <w:r w:rsidRPr="00536B82">
        <w:rPr>
          <w:rFonts w:ascii="Times New Roman" w:hAnsi="Times New Roman" w:cs="Times New Roman"/>
          <w:b/>
          <w:sz w:val="24"/>
        </w:rPr>
        <w:t xml:space="preserve">9. </w:t>
      </w:r>
      <w:r w:rsidR="007373F6" w:rsidRPr="00536B82">
        <w:rPr>
          <w:rFonts w:ascii="Times New Roman" w:hAnsi="Times New Roman" w:cs="Times New Roman"/>
          <w:b/>
          <w:sz w:val="24"/>
        </w:rPr>
        <w:t>Archaeological Supporting Documents</w:t>
      </w:r>
      <w:r w:rsidR="00350690" w:rsidRPr="00536B82">
        <w:rPr>
          <w:rFonts w:ascii="Times New Roman" w:hAnsi="Times New Roman" w:cs="Times New Roman"/>
          <w:b/>
          <w:sz w:val="24"/>
        </w:rPr>
        <w:t xml:space="preserve"> (for Archaeological Research Projects only)</w:t>
      </w:r>
      <w:r w:rsidR="00535B07" w:rsidRPr="00536B82">
        <w:rPr>
          <w:rFonts w:ascii="Times New Roman" w:hAnsi="Times New Roman" w:cs="Times New Roman"/>
          <w:b/>
          <w:sz w:val="24"/>
        </w:rPr>
        <w:t>*</w:t>
      </w:r>
      <w:r w:rsidR="007373F6" w:rsidRPr="00536B82">
        <w:rPr>
          <w:rFonts w:ascii="Times New Roman" w:hAnsi="Times New Roman" w:cs="Times New Roman"/>
          <w:b/>
          <w:sz w:val="24"/>
        </w:rPr>
        <w:t xml:space="preserve">     </w:t>
      </w:r>
      <w:r w:rsidR="007373F6" w:rsidRPr="00536B82">
        <w:rPr>
          <w:rFonts w:ascii="Times New Roman" w:hAnsi="Times New Roman" w:cs="Times New Roman"/>
          <w:b/>
          <w:sz w:val="24"/>
        </w:rPr>
        <w:br/>
      </w:r>
      <w:r w:rsidR="007373F6" w:rsidRPr="00536B82">
        <w:rPr>
          <w:rFonts w:ascii="Times New Roman" w:hAnsi="Times New Roman" w:cs="Times New Roman"/>
          <w:sz w:val="24"/>
        </w:rPr>
        <w:t>Curricula vitae for principal investigator and other key personnel.</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674A0F3E" w14:textId="77777777" w:rsidTr="00F80662">
        <w:tc>
          <w:tcPr>
            <w:tcW w:w="3685" w:type="dxa"/>
            <w:shd w:val="clear" w:color="auto" w:fill="auto"/>
            <w:tcMar>
              <w:top w:w="0" w:type="dxa"/>
              <w:left w:w="0" w:type="dxa"/>
              <w:bottom w:w="0" w:type="dxa"/>
              <w:right w:w="0" w:type="dxa"/>
            </w:tcMar>
            <w:vAlign w:val="center"/>
            <w:hideMark/>
          </w:tcPr>
          <w:p w14:paraId="43195591"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3DF47C1C" w14:textId="77777777" w:rsidR="007373F6" w:rsidRPr="00536B82" w:rsidRDefault="007373F6" w:rsidP="00F80662">
            <w:pPr>
              <w:spacing w:after="0" w:line="240" w:lineRule="auto"/>
              <w:jc w:val="center"/>
            </w:pPr>
            <w:r w:rsidRPr="00536B82">
              <w:t>Upload file</w:t>
            </w:r>
          </w:p>
        </w:tc>
      </w:tr>
    </w:tbl>
    <w:p w14:paraId="1F37ABE5" w14:textId="77777777" w:rsidR="007373F6" w:rsidRPr="00536B82" w:rsidRDefault="007373F6" w:rsidP="007373F6">
      <w:pPr>
        <w:spacing w:after="0" w:line="240" w:lineRule="auto"/>
        <w:ind w:left="720" w:right="-225"/>
        <w:textAlignment w:val="top"/>
      </w:pPr>
    </w:p>
    <w:p w14:paraId="35CA3906" w14:textId="77777777" w:rsidR="007373F6" w:rsidRPr="00536B82" w:rsidRDefault="007373F6" w:rsidP="007373F6">
      <w:pPr>
        <w:spacing w:after="0" w:line="240" w:lineRule="auto"/>
        <w:ind w:left="720" w:right="-225"/>
        <w:textAlignment w:val="top"/>
      </w:pPr>
      <w:r w:rsidRPr="00536B82">
        <w:t xml:space="preserve">  </w:t>
      </w:r>
    </w:p>
    <w:p w14:paraId="29FA63F0" w14:textId="4A3A05EA" w:rsidR="007373F6" w:rsidRPr="00536B82" w:rsidRDefault="0043228A" w:rsidP="007373F6">
      <w:pPr>
        <w:spacing w:after="0" w:line="240" w:lineRule="auto"/>
        <w:ind w:left="720" w:right="-225"/>
        <w:textAlignment w:val="top"/>
        <w:rPr>
          <w:rFonts w:ascii="Times New Roman" w:hAnsi="Times New Roman" w:cs="Times New Roman"/>
          <w:b/>
          <w:sz w:val="24"/>
        </w:rPr>
      </w:pPr>
      <w:r w:rsidRPr="00536B82">
        <w:rPr>
          <w:rFonts w:ascii="Times New Roman" w:hAnsi="Times New Roman" w:cs="Times New Roman"/>
          <w:b/>
          <w:sz w:val="24"/>
        </w:rPr>
        <w:t xml:space="preserve">10. </w:t>
      </w:r>
      <w:r w:rsidR="007373F6" w:rsidRPr="00536B82">
        <w:rPr>
          <w:rFonts w:ascii="Times New Roman" w:hAnsi="Times New Roman" w:cs="Times New Roman"/>
          <w:b/>
          <w:sz w:val="24"/>
        </w:rPr>
        <w:t>Exhibit Supporting Documents</w:t>
      </w:r>
      <w:r w:rsidRPr="00536B82">
        <w:rPr>
          <w:rFonts w:ascii="Times New Roman" w:hAnsi="Times New Roman" w:cs="Times New Roman"/>
          <w:b/>
          <w:sz w:val="24"/>
        </w:rPr>
        <w:t xml:space="preserve"> </w:t>
      </w:r>
      <w:r w:rsidR="00350690" w:rsidRPr="00536B82">
        <w:rPr>
          <w:rFonts w:ascii="Times New Roman" w:hAnsi="Times New Roman" w:cs="Times New Roman"/>
          <w:b/>
          <w:sz w:val="24"/>
        </w:rPr>
        <w:t>(for Museum Exhibit Projects only)</w:t>
      </w:r>
      <w:r w:rsidR="007373F6" w:rsidRPr="00536B82">
        <w:rPr>
          <w:rFonts w:ascii="Times New Roman" w:hAnsi="Times New Roman" w:cs="Times New Roman"/>
          <w:b/>
          <w:sz w:val="24"/>
        </w:rPr>
        <w:t>*</w:t>
      </w:r>
      <w:r w:rsidR="007373F6" w:rsidRPr="00536B82">
        <w:rPr>
          <w:rFonts w:ascii="Times New Roman" w:hAnsi="Times New Roman" w:cs="Times New Roman"/>
          <w:b/>
          <w:sz w:val="24"/>
        </w:rPr>
        <w:br/>
      </w:r>
      <w:r w:rsidR="007373F6" w:rsidRPr="00536B82">
        <w:rPr>
          <w:rFonts w:ascii="Times New Roman" w:hAnsi="Times New Roman" w:cs="Times New Roman"/>
          <w:sz w:val="24"/>
        </w:rPr>
        <w:t xml:space="preserve">Include </w:t>
      </w:r>
      <w:del w:id="217" w:author="Tomlinson, Angela E." w:date="2020-01-10T10:52:00Z">
        <w:r w:rsidR="007373F6" w:rsidRPr="00C9678A">
          <w:rPr>
            <w:rFonts w:ascii="Times New Roman" w:hAnsi="Times New Roman" w:cs="Times New Roman"/>
            <w:sz w:val="24"/>
          </w:rPr>
          <w:delText>curriculum</w:delText>
        </w:r>
      </w:del>
      <w:ins w:id="218" w:author="Tomlinson, Angela E." w:date="2020-01-10T10:52:00Z">
        <w:r w:rsidR="007373F6" w:rsidRPr="00536B82">
          <w:rPr>
            <w:rFonts w:ascii="Times New Roman" w:hAnsi="Times New Roman" w:cs="Times New Roman"/>
            <w:sz w:val="24"/>
          </w:rPr>
          <w:t>curricul</w:t>
        </w:r>
        <w:r w:rsidR="00C66B3A" w:rsidRPr="00536B82">
          <w:rPr>
            <w:rFonts w:ascii="Times New Roman" w:hAnsi="Times New Roman" w:cs="Times New Roman"/>
            <w:sz w:val="24"/>
          </w:rPr>
          <w:t>a</w:t>
        </w:r>
      </w:ins>
      <w:r w:rsidR="007373F6" w:rsidRPr="00536B82">
        <w:rPr>
          <w:rFonts w:ascii="Times New Roman" w:hAnsi="Times New Roman" w:cs="Times New Roman"/>
          <w:sz w:val="24"/>
        </w:rPr>
        <w:t xml:space="preserve"> vitae for all key project research and exhibit development personnel, if known. If objects are to be loaned from other institutions/individuals or the exhibit is designed to travel, include letters of confirmation/commitment.</w:t>
      </w:r>
      <w:r w:rsidR="007373F6"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12A4FE78" w14:textId="77777777" w:rsidTr="00F80662">
        <w:tc>
          <w:tcPr>
            <w:tcW w:w="3685" w:type="dxa"/>
            <w:shd w:val="clear" w:color="auto" w:fill="auto"/>
            <w:tcMar>
              <w:top w:w="0" w:type="dxa"/>
              <w:left w:w="0" w:type="dxa"/>
              <w:bottom w:w="0" w:type="dxa"/>
              <w:right w:w="0" w:type="dxa"/>
            </w:tcMar>
            <w:vAlign w:val="center"/>
            <w:hideMark/>
          </w:tcPr>
          <w:p w14:paraId="05D8AFFA"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64E3CFBA" w14:textId="77777777" w:rsidR="007373F6" w:rsidRPr="00536B82" w:rsidRDefault="007373F6" w:rsidP="00F80662">
            <w:pPr>
              <w:spacing w:after="0" w:line="240" w:lineRule="auto"/>
              <w:jc w:val="center"/>
            </w:pPr>
            <w:r w:rsidRPr="00536B82">
              <w:t>Upload file</w:t>
            </w:r>
          </w:p>
        </w:tc>
      </w:tr>
    </w:tbl>
    <w:p w14:paraId="5EC30AA6" w14:textId="77777777" w:rsidR="007373F6" w:rsidRPr="00536B82" w:rsidRDefault="007373F6" w:rsidP="007373F6">
      <w:pPr>
        <w:spacing w:after="0" w:line="240" w:lineRule="auto"/>
        <w:ind w:left="720" w:right="-225"/>
        <w:textAlignment w:val="top"/>
      </w:pPr>
    </w:p>
    <w:p w14:paraId="7B7C5FF6"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2F01B58E" w14:textId="77777777" w:rsidR="007373F6" w:rsidRPr="00C9678A" w:rsidRDefault="007373F6" w:rsidP="007373F6">
      <w:pPr>
        <w:spacing w:after="0" w:line="240" w:lineRule="auto"/>
        <w:ind w:left="720" w:right="-450"/>
        <w:textAlignment w:val="top"/>
        <w:rPr>
          <w:del w:id="219" w:author="Tomlinson, Angela E." w:date="2020-01-10T10:52:00Z"/>
          <w:rFonts w:ascii="Times New Roman" w:hAnsi="Times New Roman" w:cs="Times New Roman"/>
          <w:b/>
          <w:sz w:val="24"/>
        </w:rPr>
      </w:pPr>
    </w:p>
    <w:p w14:paraId="21F65E04" w14:textId="6F9ED05D" w:rsidR="00350690" w:rsidRPr="00536B82" w:rsidRDefault="0043228A" w:rsidP="00350690">
      <w:pPr>
        <w:spacing w:after="0" w:line="240" w:lineRule="auto"/>
        <w:ind w:left="720" w:right="-450"/>
        <w:textAlignment w:val="top"/>
        <w:rPr>
          <w:rFonts w:ascii="Times New Roman" w:hAnsi="Times New Roman" w:cs="Times New Roman"/>
          <w:b/>
        </w:rPr>
      </w:pPr>
      <w:r w:rsidRPr="00536B82">
        <w:rPr>
          <w:rFonts w:ascii="Times New Roman" w:hAnsi="Times New Roman" w:cs="Times New Roman"/>
          <w:b/>
          <w:sz w:val="24"/>
        </w:rPr>
        <w:t xml:space="preserve">11. </w:t>
      </w:r>
      <w:r w:rsidR="00350690" w:rsidRPr="00536B82">
        <w:rPr>
          <w:rFonts w:ascii="Times New Roman" w:hAnsi="Times New Roman" w:cs="Times New Roman"/>
          <w:b/>
          <w:sz w:val="24"/>
        </w:rPr>
        <w:t xml:space="preserve">Documentation of </w:t>
      </w:r>
      <w:del w:id="220" w:author="Tomlinson, Angela E." w:date="2020-01-10T10:52:00Z">
        <w:r w:rsidR="00350690" w:rsidRPr="00C9678A">
          <w:rPr>
            <w:rFonts w:ascii="Times New Roman" w:hAnsi="Times New Roman" w:cs="Times New Roman"/>
            <w:b/>
            <w:sz w:val="24"/>
          </w:rPr>
          <w:delText>Threat</w:delText>
        </w:r>
        <w:r w:rsidR="00350690">
          <w:rPr>
            <w:rFonts w:ascii="Times New Roman" w:hAnsi="Times New Roman" w:cs="Times New Roman"/>
            <w:b/>
            <w:sz w:val="24"/>
          </w:rPr>
          <w:delText xml:space="preserve"> or Endangerment</w:delText>
        </w:r>
      </w:del>
      <w:ins w:id="221" w:author="Tomlinson, Angela E." w:date="2020-01-10T10:52:00Z">
        <w:r w:rsidR="00BE2309" w:rsidRPr="00536B82">
          <w:rPr>
            <w:rFonts w:ascii="Times New Roman" w:hAnsi="Times New Roman" w:cs="Times New Roman"/>
            <w:b/>
            <w:sz w:val="24"/>
          </w:rPr>
          <w:t>Demonstrated Need</w:t>
        </w:r>
      </w:ins>
      <w:r w:rsidR="00350690"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61DBDA69" w14:textId="77777777" w:rsidTr="00D744DC">
        <w:tc>
          <w:tcPr>
            <w:tcW w:w="3685" w:type="dxa"/>
            <w:shd w:val="clear" w:color="auto" w:fill="auto"/>
            <w:tcMar>
              <w:top w:w="0" w:type="dxa"/>
              <w:left w:w="0" w:type="dxa"/>
              <w:bottom w:w="0" w:type="dxa"/>
              <w:right w:w="0" w:type="dxa"/>
            </w:tcMar>
            <w:vAlign w:val="center"/>
            <w:hideMark/>
          </w:tcPr>
          <w:p w14:paraId="03818F41" w14:textId="77777777" w:rsidR="00350690" w:rsidRPr="00536B82" w:rsidRDefault="00350690" w:rsidP="00D744DC">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1C617540" w14:textId="77777777" w:rsidR="00350690" w:rsidRPr="00536B82" w:rsidRDefault="00350690" w:rsidP="00D744DC">
            <w:pPr>
              <w:spacing w:after="0" w:line="240" w:lineRule="auto"/>
              <w:jc w:val="center"/>
            </w:pPr>
            <w:r w:rsidRPr="00536B82">
              <w:t>Upload file</w:t>
            </w:r>
          </w:p>
        </w:tc>
      </w:tr>
    </w:tbl>
    <w:p w14:paraId="51FA300E" w14:textId="77777777" w:rsidR="00350690" w:rsidRPr="00536B82" w:rsidRDefault="00350690" w:rsidP="007373F6">
      <w:pPr>
        <w:spacing w:after="0" w:line="240" w:lineRule="auto"/>
        <w:ind w:left="720" w:right="-450"/>
        <w:textAlignment w:val="top"/>
        <w:rPr>
          <w:rFonts w:ascii="Times New Roman" w:hAnsi="Times New Roman" w:cs="Times New Roman"/>
          <w:b/>
          <w:sz w:val="24"/>
        </w:rPr>
      </w:pPr>
    </w:p>
    <w:p w14:paraId="571F7C2A" w14:textId="77777777" w:rsidR="00350690" w:rsidRPr="00536B82" w:rsidRDefault="00350690" w:rsidP="007373F6">
      <w:pPr>
        <w:spacing w:after="0" w:line="240" w:lineRule="auto"/>
        <w:ind w:left="720" w:right="-450"/>
        <w:textAlignment w:val="top"/>
        <w:rPr>
          <w:rFonts w:ascii="Times New Roman" w:hAnsi="Times New Roman" w:cs="Times New Roman"/>
          <w:b/>
          <w:sz w:val="24"/>
        </w:rPr>
      </w:pPr>
    </w:p>
    <w:p w14:paraId="3AAC8070" w14:textId="77777777" w:rsidR="00350690" w:rsidRDefault="00350690" w:rsidP="007373F6">
      <w:pPr>
        <w:spacing w:after="0" w:line="240" w:lineRule="auto"/>
        <w:ind w:left="720" w:right="-450"/>
        <w:textAlignment w:val="top"/>
        <w:rPr>
          <w:del w:id="222" w:author="Tomlinson, Angela E." w:date="2020-01-10T10:52:00Z"/>
          <w:rFonts w:ascii="Times New Roman" w:hAnsi="Times New Roman" w:cs="Times New Roman"/>
          <w:b/>
          <w:sz w:val="24"/>
        </w:rPr>
      </w:pPr>
    </w:p>
    <w:p w14:paraId="0B224F6D" w14:textId="61E8ED0E" w:rsidR="007373F6"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12. </w:t>
      </w:r>
      <w:r w:rsidR="007373F6" w:rsidRPr="00536B82">
        <w:rPr>
          <w:rFonts w:ascii="Times New Roman" w:hAnsi="Times New Roman" w:cs="Times New Roman"/>
          <w:b/>
          <w:sz w:val="24"/>
        </w:rPr>
        <w:t>Local Protection*</w:t>
      </w:r>
      <w:r w:rsidR="007373F6" w:rsidRPr="00536B82">
        <w:rPr>
          <w:rFonts w:ascii="Times New Roman" w:hAnsi="Times New Roman" w:cs="Times New Roman"/>
          <w:b/>
          <w:sz w:val="24"/>
        </w:rPr>
        <w:br/>
      </w:r>
      <w:r w:rsidR="007373F6" w:rsidRPr="00536B82">
        <w:rPr>
          <w:rFonts w:ascii="Times New Roman" w:hAnsi="Times New Roman" w:cs="Times New Roman"/>
          <w:sz w:val="24"/>
        </w:rPr>
        <w:t>Provide copies</w:t>
      </w:r>
      <w:ins w:id="223" w:author="Tomlinson, Angela E." w:date="2020-01-10T10:52:00Z">
        <w:r w:rsidR="00A72F9C" w:rsidRPr="00536B82">
          <w:rPr>
            <w:rFonts w:ascii="Times New Roman" w:hAnsi="Times New Roman" w:cs="Times New Roman"/>
            <w:sz w:val="24"/>
          </w:rPr>
          <w:t xml:space="preserve"> of</w:t>
        </w:r>
      </w:ins>
      <w:r w:rsidR="00A72F9C" w:rsidRPr="00536B82">
        <w:rPr>
          <w:rFonts w:ascii="Times New Roman" w:hAnsi="Times New Roman" w:cs="Times New Roman"/>
          <w:sz w:val="24"/>
        </w:rPr>
        <w:t xml:space="preserve"> </w:t>
      </w:r>
      <w:r w:rsidR="007373F6" w:rsidRPr="00536B82">
        <w:rPr>
          <w:rFonts w:ascii="Times New Roman" w:hAnsi="Times New Roman" w:cs="Times New Roman"/>
          <w:sz w:val="24"/>
        </w:rPr>
        <w:t xml:space="preserve">any documents that provide local protection of the project site as identified in question </w:t>
      </w:r>
      <w:r w:rsidR="004E350E" w:rsidRPr="00536B82">
        <w:rPr>
          <w:rFonts w:ascii="Times New Roman" w:hAnsi="Times New Roman" w:cs="Times New Roman"/>
          <w:sz w:val="24"/>
        </w:rPr>
        <w:t>G.1.1</w:t>
      </w:r>
      <w:r w:rsidR="007373F6" w:rsidRPr="00536B82">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67407D94" w14:textId="77777777" w:rsidTr="00F80662">
        <w:tc>
          <w:tcPr>
            <w:tcW w:w="3685" w:type="dxa"/>
            <w:shd w:val="clear" w:color="auto" w:fill="auto"/>
            <w:tcMar>
              <w:top w:w="0" w:type="dxa"/>
              <w:left w:w="0" w:type="dxa"/>
              <w:bottom w:w="0" w:type="dxa"/>
              <w:right w:w="0" w:type="dxa"/>
            </w:tcMar>
            <w:vAlign w:val="center"/>
            <w:hideMark/>
          </w:tcPr>
          <w:p w14:paraId="3E4DCA9C"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49629D7C" w14:textId="77777777" w:rsidR="007373F6" w:rsidRPr="00536B82" w:rsidRDefault="007373F6" w:rsidP="00F80662">
            <w:pPr>
              <w:spacing w:after="0" w:line="240" w:lineRule="auto"/>
              <w:jc w:val="center"/>
            </w:pPr>
            <w:r w:rsidRPr="00536B82">
              <w:t>Upload file</w:t>
            </w:r>
          </w:p>
        </w:tc>
      </w:tr>
    </w:tbl>
    <w:p w14:paraId="301E874F" w14:textId="77777777" w:rsidR="007373F6" w:rsidRPr="00536B82" w:rsidRDefault="007373F6" w:rsidP="007373F6">
      <w:pPr>
        <w:spacing w:after="0" w:line="240" w:lineRule="auto"/>
        <w:ind w:left="720" w:right="-225"/>
        <w:textAlignment w:val="top"/>
      </w:pPr>
    </w:p>
    <w:p w14:paraId="1E39B4CC" w14:textId="77777777" w:rsidR="007373F6" w:rsidRPr="00536B82" w:rsidRDefault="007373F6" w:rsidP="007373F6">
      <w:pPr>
        <w:spacing w:after="0" w:line="240" w:lineRule="auto"/>
        <w:ind w:left="720" w:right="-225"/>
        <w:textAlignment w:val="top"/>
      </w:pPr>
      <w:r w:rsidRPr="00536B82">
        <w:t xml:space="preserve">  </w:t>
      </w:r>
    </w:p>
    <w:p w14:paraId="26D9BA72" w14:textId="0AC1BD1F" w:rsidR="007373F6" w:rsidRPr="00536B82" w:rsidRDefault="0043228A" w:rsidP="007373F6">
      <w:pPr>
        <w:spacing w:after="0" w:line="240" w:lineRule="auto"/>
        <w:ind w:left="720" w:right="-450"/>
        <w:textAlignment w:val="top"/>
        <w:rPr>
          <w:rFonts w:ascii="Times New Roman" w:hAnsi="Times New Roman" w:cs="Times New Roman"/>
          <w:b/>
        </w:rPr>
      </w:pPr>
      <w:r w:rsidRPr="00536B82">
        <w:rPr>
          <w:rFonts w:ascii="Times New Roman" w:hAnsi="Times New Roman" w:cs="Times New Roman"/>
          <w:b/>
          <w:sz w:val="24"/>
        </w:rPr>
        <w:t xml:space="preserve">13. </w:t>
      </w:r>
      <w:r w:rsidR="007373F6" w:rsidRPr="00536B82">
        <w:rPr>
          <w:rFonts w:ascii="Times New Roman" w:hAnsi="Times New Roman" w:cs="Times New Roman"/>
          <w:b/>
          <w:sz w:val="24"/>
        </w:rPr>
        <w:t>Owner Concurrence Letter*</w:t>
      </w:r>
      <w:r w:rsidR="007373F6" w:rsidRPr="00536B82">
        <w:rPr>
          <w:rFonts w:ascii="Times New Roman" w:hAnsi="Times New Roman" w:cs="Times New Roman"/>
          <w:b/>
          <w:sz w:val="24"/>
        </w:rPr>
        <w:br/>
      </w:r>
      <w:r w:rsidR="007373F6" w:rsidRPr="00536B82">
        <w:rPr>
          <w:rFonts w:ascii="Times New Roman" w:hAnsi="Times New Roman" w:cs="Times New Roman"/>
          <w:sz w:val="24"/>
        </w:rPr>
        <w:t xml:space="preserve">Provide a letter that documents that the applicant has the permission of the owner of record (if the Property Owner is not the </w:t>
      </w:r>
      <w:r w:rsidRPr="00536B82">
        <w:rPr>
          <w:rFonts w:ascii="Times New Roman" w:hAnsi="Times New Roman" w:cs="Times New Roman"/>
          <w:sz w:val="24"/>
        </w:rPr>
        <w:t>a</w:t>
      </w:r>
      <w:r w:rsidR="007373F6" w:rsidRPr="00536B82">
        <w:rPr>
          <w:rFonts w:ascii="Times New Roman" w:hAnsi="Times New Roman" w:cs="Times New Roman"/>
          <w:sz w:val="24"/>
        </w:rPr>
        <w:t xml:space="preserve">pplicant) to conduct the proposed project on the owner’s property and that the owner is in concurrence with this application for grant funding. </w:t>
      </w:r>
      <w:ins w:id="224" w:author="Tomlinson, Angela E." w:date="2020-01-10T10:52:00Z">
        <w:r w:rsidR="00467DD5" w:rsidRPr="00536B82">
          <w:rPr>
            <w:rFonts w:ascii="Times New Roman" w:hAnsi="Times New Roman" w:cs="Times New Roman"/>
            <w:sz w:val="24"/>
            <w:szCs w:val="24"/>
          </w:rPr>
          <w:t>If the property for which grant funding is requested is leased by the Applicant Organization,</w:t>
        </w:r>
        <w:r w:rsidR="00467DD5" w:rsidRPr="00536B82">
          <w:rPr>
            <w:rFonts w:ascii="Times New Roman" w:hAnsi="Times New Roman" w:cs="Times New Roman"/>
            <w:bCs/>
            <w:sz w:val="24"/>
            <w:szCs w:val="24"/>
          </w:rPr>
          <w:t> the lease agreement must be dated, signed and submitted</w:t>
        </w:r>
        <w:r w:rsidR="00467DD5" w:rsidRPr="00536B82">
          <w:rPr>
            <w:rFonts w:ascii="Times New Roman" w:hAnsi="Times New Roman" w:cs="Times New Roman"/>
            <w:b/>
            <w:bCs/>
            <w:sz w:val="24"/>
            <w:szCs w:val="24"/>
          </w:rPr>
          <w:t xml:space="preserve"> </w:t>
        </w:r>
        <w:r w:rsidR="00467DD5" w:rsidRPr="00536B82">
          <w:rPr>
            <w:rFonts w:ascii="Times New Roman" w:hAnsi="Times New Roman" w:cs="Times New Roman"/>
            <w:sz w:val="24"/>
            <w:szCs w:val="24"/>
          </w:rPr>
          <w:t xml:space="preserve">at the time of the application submission, with the required Owner Concurrence Letter. </w:t>
        </w:r>
      </w:ins>
      <w:r w:rsidR="007373F6" w:rsidRPr="00536B82">
        <w:rPr>
          <w:rFonts w:ascii="Times New Roman" w:hAnsi="Times New Roman" w:cs="Times New Roman"/>
          <w:sz w:val="24"/>
        </w:rPr>
        <w:t xml:space="preserve">Note that, for other than Acquisition or </w:t>
      </w:r>
      <w:r w:rsidR="00C72E78" w:rsidRPr="00536B82">
        <w:rPr>
          <w:rFonts w:ascii="Times New Roman" w:hAnsi="Times New Roman" w:cs="Times New Roman"/>
          <w:sz w:val="24"/>
        </w:rPr>
        <w:t xml:space="preserve">site-specific </w:t>
      </w:r>
      <w:r w:rsidRPr="00536B82">
        <w:rPr>
          <w:rFonts w:ascii="Times New Roman" w:hAnsi="Times New Roman" w:cs="Times New Roman"/>
          <w:sz w:val="24"/>
        </w:rPr>
        <w:t>A</w:t>
      </w:r>
      <w:r w:rsidR="007373F6" w:rsidRPr="00536B82">
        <w:rPr>
          <w:rFonts w:ascii="Times New Roman" w:hAnsi="Times New Roman" w:cs="Times New Roman"/>
          <w:sz w:val="24"/>
        </w:rPr>
        <w:t xml:space="preserve">rchaeological </w:t>
      </w:r>
      <w:r w:rsidRPr="00536B82">
        <w:rPr>
          <w:rFonts w:ascii="Times New Roman" w:hAnsi="Times New Roman" w:cs="Times New Roman"/>
          <w:sz w:val="24"/>
        </w:rPr>
        <w:t xml:space="preserve">Research </w:t>
      </w:r>
      <w:r w:rsidR="007373F6" w:rsidRPr="00536B82">
        <w:rPr>
          <w:rFonts w:ascii="Times New Roman" w:hAnsi="Times New Roman" w:cs="Times New Roman"/>
          <w:sz w:val="24"/>
        </w:rPr>
        <w:t>projects</w:t>
      </w:r>
      <w:r w:rsidRPr="00536B82">
        <w:rPr>
          <w:rFonts w:ascii="Times New Roman" w:hAnsi="Times New Roman" w:cs="Times New Roman"/>
          <w:sz w:val="24"/>
        </w:rPr>
        <w:t xml:space="preserve"> being undertaken by an eligible applicant</w:t>
      </w:r>
      <w:r w:rsidR="007373F6" w:rsidRPr="00536B82">
        <w:rPr>
          <w:rFonts w:ascii="Times New Roman" w:hAnsi="Times New Roman" w:cs="Times New Roman"/>
          <w:sz w:val="24"/>
        </w:rPr>
        <w:t>, the owner must be a Non-profit Organization or agency of government.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99F3927" w14:textId="77777777" w:rsidTr="00F80662">
        <w:tc>
          <w:tcPr>
            <w:tcW w:w="3685" w:type="dxa"/>
            <w:shd w:val="clear" w:color="auto" w:fill="auto"/>
            <w:tcMar>
              <w:top w:w="0" w:type="dxa"/>
              <w:left w:w="0" w:type="dxa"/>
              <w:bottom w:w="0" w:type="dxa"/>
              <w:right w:w="0" w:type="dxa"/>
            </w:tcMar>
            <w:vAlign w:val="center"/>
            <w:hideMark/>
          </w:tcPr>
          <w:p w14:paraId="09D27412"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69BB830B" w14:textId="77777777" w:rsidR="007373F6" w:rsidRPr="00536B82" w:rsidRDefault="007373F6" w:rsidP="00F80662">
            <w:pPr>
              <w:spacing w:after="0" w:line="240" w:lineRule="auto"/>
              <w:jc w:val="center"/>
            </w:pPr>
            <w:r w:rsidRPr="00536B82">
              <w:t>Upload file</w:t>
            </w:r>
          </w:p>
        </w:tc>
      </w:tr>
    </w:tbl>
    <w:p w14:paraId="4C60662F" w14:textId="77777777" w:rsidR="007373F6" w:rsidRPr="00536B82" w:rsidRDefault="007373F6" w:rsidP="007373F6">
      <w:pPr>
        <w:rPr>
          <w:rFonts w:ascii="Times New Roman" w:hAnsi="Times New Roman" w:cs="Times New Roman"/>
          <w:sz w:val="24"/>
          <w:szCs w:val="24"/>
        </w:rPr>
      </w:pPr>
    </w:p>
    <w:p w14:paraId="06C81DE3" w14:textId="77777777" w:rsidR="007373F6" w:rsidRDefault="007373F6" w:rsidP="007373F6">
      <w:pPr>
        <w:rPr>
          <w:del w:id="225" w:author="Tomlinson, Angela E." w:date="2020-01-10T10:52:00Z"/>
          <w:rFonts w:ascii="Times New Roman" w:hAnsi="Times New Roman" w:cs="Times New Roman"/>
          <w:sz w:val="24"/>
          <w:szCs w:val="24"/>
        </w:rPr>
      </w:pPr>
    </w:p>
    <w:p w14:paraId="462F2EBC" w14:textId="77777777" w:rsidR="00A723BD" w:rsidRDefault="00A723BD" w:rsidP="007373F6">
      <w:pPr>
        <w:rPr>
          <w:del w:id="226" w:author="Tomlinson, Angela E." w:date="2020-01-10T10:52:00Z"/>
          <w:rFonts w:ascii="Times New Roman" w:hAnsi="Times New Roman" w:cs="Times New Roman"/>
          <w:sz w:val="24"/>
          <w:szCs w:val="24"/>
        </w:rPr>
      </w:pPr>
    </w:p>
    <w:p w14:paraId="1B20AEA7" w14:textId="77777777" w:rsidR="00A723BD" w:rsidRDefault="00A723BD" w:rsidP="007373F6">
      <w:pPr>
        <w:rPr>
          <w:del w:id="227" w:author="Tomlinson, Angela E." w:date="2020-01-10T10:52:00Z"/>
          <w:rFonts w:ascii="Times New Roman" w:hAnsi="Times New Roman" w:cs="Times New Roman"/>
          <w:sz w:val="24"/>
          <w:szCs w:val="24"/>
        </w:rPr>
      </w:pPr>
    </w:p>
    <w:p w14:paraId="6CFDBD46" w14:textId="4FD8F3AA" w:rsidR="00C66B3A" w:rsidRPr="00536B82" w:rsidRDefault="0043228A" w:rsidP="00C66B3A">
      <w:pPr>
        <w:spacing w:after="0" w:line="271" w:lineRule="exact"/>
        <w:ind w:left="820" w:right="-20"/>
        <w:rPr>
          <w:rFonts w:ascii="Times New Roman" w:eastAsia="Times New Roman" w:hAnsi="Times New Roman" w:cs="Times New Roman"/>
          <w:sz w:val="24"/>
          <w:szCs w:val="24"/>
        </w:rPr>
      </w:pPr>
      <w:r w:rsidRPr="00536B82">
        <w:rPr>
          <w:rFonts w:ascii="Times New Roman" w:hAnsi="Times New Roman" w:cs="Times New Roman"/>
          <w:b/>
          <w:sz w:val="24"/>
          <w:lang w:val="en"/>
        </w:rPr>
        <w:t xml:space="preserve">14. </w:t>
      </w:r>
      <w:r w:rsidR="00350690" w:rsidRPr="00536B82">
        <w:rPr>
          <w:rFonts w:ascii="Times New Roman" w:hAnsi="Times New Roman" w:cs="Times New Roman"/>
          <w:b/>
          <w:sz w:val="24"/>
          <w:lang w:val="en"/>
        </w:rPr>
        <w:t xml:space="preserve">Optional </w:t>
      </w:r>
      <w:r w:rsidR="007373F6" w:rsidRPr="00536B82">
        <w:rPr>
          <w:rFonts w:ascii="Times New Roman" w:hAnsi="Times New Roman" w:cs="Times New Roman"/>
          <w:b/>
          <w:sz w:val="24"/>
          <w:lang w:val="en"/>
        </w:rPr>
        <w:t>Materials</w:t>
      </w:r>
      <w:r w:rsidR="007373F6" w:rsidRPr="00536B82">
        <w:rPr>
          <w:rFonts w:ascii="Times New Roman" w:hAnsi="Times New Roman" w:cs="Times New Roman"/>
          <w:b/>
          <w:sz w:val="24"/>
          <w:lang w:val="en"/>
        </w:rPr>
        <w:br/>
      </w:r>
      <w:r w:rsidR="007373F6" w:rsidRPr="00536B82">
        <w:rPr>
          <w:rFonts w:ascii="Times New Roman" w:hAnsi="Times New Roman" w:cs="Times New Roman"/>
          <w:sz w:val="24"/>
        </w:rPr>
        <w:t>Applicants may attach materials not specifically requested by the Division that support the application.</w:t>
      </w:r>
      <w:r w:rsidR="00C66B3A" w:rsidRPr="00536B82">
        <w:rPr>
          <w:rFonts w:ascii="Times New Roman" w:hAnsi="Times New Roman" w:cs="Times New Roman"/>
          <w:sz w:val="24"/>
        </w:rPr>
        <w:t xml:space="preserve"> </w:t>
      </w:r>
      <w:bookmarkStart w:id="228" w:name="_Hlk23231071"/>
      <w:del w:id="229" w:author="Tomlinson, Angela E." w:date="2020-01-10T10:52:00Z">
        <w:r w:rsidR="007373F6" w:rsidRPr="002E0269">
          <w:rPr>
            <w:rFonts w:ascii="Times New Roman" w:hAnsi="Times New Roman" w:cs="Times New Roman"/>
            <w:b/>
            <w:sz w:val="24"/>
            <w:lang w:val="en"/>
          </w:rPr>
          <w:delText xml:space="preserve"> </w:delText>
        </w:r>
      </w:del>
      <w:ins w:id="230" w:author="Tomlinson, Angela E." w:date="2020-01-10T10:52:00Z">
        <w:r w:rsidR="00C66B3A" w:rsidRPr="00536B82">
          <w:rPr>
            <w:rFonts w:ascii="Times New Roman" w:eastAsia="Times New Roman" w:hAnsi="Times New Roman" w:cs="Times New Roman"/>
            <w:sz w:val="24"/>
            <w:szCs w:val="24"/>
          </w:rPr>
          <w:t>Examples may inclu</w:t>
        </w:r>
        <w:r w:rsidR="00C66B3A" w:rsidRPr="00536B82">
          <w:rPr>
            <w:rFonts w:ascii="Times New Roman" w:eastAsia="Times New Roman" w:hAnsi="Times New Roman" w:cs="Times New Roman"/>
            <w:spacing w:val="2"/>
            <w:sz w:val="24"/>
            <w:szCs w:val="24"/>
          </w:rPr>
          <w:t>d</w:t>
        </w:r>
        <w:r w:rsidR="00C66B3A" w:rsidRPr="00536B82">
          <w:rPr>
            <w:rFonts w:ascii="Times New Roman" w:eastAsia="Times New Roman" w:hAnsi="Times New Roman" w:cs="Times New Roman"/>
            <w:sz w:val="24"/>
            <w:szCs w:val="24"/>
          </w:rPr>
          <w:t>e</w:t>
        </w:r>
        <w:r w:rsidR="00C66B3A" w:rsidRPr="00536B82">
          <w:rPr>
            <w:rFonts w:ascii="Times New Roman" w:eastAsia="Times New Roman" w:hAnsi="Times New Roman" w:cs="Times New Roman"/>
            <w:spacing w:val="-1"/>
            <w:sz w:val="24"/>
            <w:szCs w:val="24"/>
          </w:rPr>
          <w:t xml:space="preserve"> c</w:t>
        </w:r>
        <w:r w:rsidR="00C66B3A" w:rsidRPr="00536B82">
          <w:rPr>
            <w:rFonts w:ascii="Times New Roman" w:eastAsia="Times New Roman" w:hAnsi="Times New Roman" w:cs="Times New Roman"/>
            <w:sz w:val="24"/>
            <w:szCs w:val="24"/>
          </w:rPr>
          <w:t>opies of</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N</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t</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on</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 xml:space="preserve">l </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is</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r nominati</w:t>
        </w:r>
        <w:r w:rsidR="00C66B3A" w:rsidRPr="00536B82">
          <w:rPr>
            <w:rFonts w:ascii="Times New Roman" w:eastAsia="Times New Roman" w:hAnsi="Times New Roman" w:cs="Times New Roman"/>
            <w:spacing w:val="2"/>
            <w:sz w:val="24"/>
            <w:szCs w:val="24"/>
          </w:rPr>
          <w:t>o</w:t>
        </w:r>
        <w:r w:rsidR="00C66B3A" w:rsidRPr="00536B82">
          <w:rPr>
            <w:rFonts w:ascii="Times New Roman" w:eastAsia="Times New Roman" w:hAnsi="Times New Roman" w:cs="Times New Roman"/>
            <w:sz w:val="24"/>
            <w:szCs w:val="24"/>
          </w:rPr>
          <w:t>ns,</w:t>
        </w:r>
        <w:r w:rsidR="00C66B3A" w:rsidRPr="00536B82">
          <w:rPr>
            <w:rFonts w:ascii="Times New Roman" w:eastAsia="Times New Roman" w:hAnsi="Times New Roman" w:cs="Times New Roman"/>
            <w:spacing w:val="3"/>
            <w:sz w:val="24"/>
            <w:szCs w:val="24"/>
          </w:rPr>
          <w:t xml:space="preserve"> </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ondi</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ions ass</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ss</w:t>
        </w:r>
        <w:r w:rsidR="00C66B3A" w:rsidRPr="00536B82">
          <w:rPr>
            <w:rFonts w:ascii="Times New Roman" w:eastAsia="Times New Roman" w:hAnsi="Times New Roman" w:cs="Times New Roman"/>
            <w:spacing w:val="1"/>
            <w:sz w:val="24"/>
            <w:szCs w:val="24"/>
          </w:rPr>
          <w:t>m</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nts,</w:t>
        </w:r>
        <w:r w:rsidR="00C66B3A" w:rsidRPr="00536B82">
          <w:rPr>
            <w:rFonts w:ascii="Times New Roman" w:eastAsia="Times New Roman" w:hAnsi="Times New Roman" w:cs="Times New Roman"/>
            <w:spacing w:val="2"/>
            <w:sz w:val="24"/>
            <w:szCs w:val="24"/>
          </w:rPr>
          <w:t xml:space="preserve"> </w:t>
        </w:r>
        <w:r w:rsidR="00C66B3A" w:rsidRPr="00536B82">
          <w:rPr>
            <w:rFonts w:ascii="Times New Roman" w:eastAsia="Times New Roman" w:hAnsi="Times New Roman" w:cs="Times New Roman"/>
            <w:sz w:val="24"/>
            <w:szCs w:val="24"/>
          </w:rPr>
          <w:t>n</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wsp</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p</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r</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rti</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les or oth</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r do</w:t>
        </w:r>
        <w:r w:rsidR="00C66B3A" w:rsidRPr="00536B82">
          <w:rPr>
            <w:rFonts w:ascii="Times New Roman" w:eastAsia="Times New Roman" w:hAnsi="Times New Roman" w:cs="Times New Roman"/>
            <w:spacing w:val="-2"/>
            <w:sz w:val="24"/>
            <w:szCs w:val="24"/>
          </w:rPr>
          <w:t>c</w:t>
        </w:r>
        <w:r w:rsidR="00C66B3A" w:rsidRPr="00536B82">
          <w:rPr>
            <w:rFonts w:ascii="Times New Roman" w:eastAsia="Times New Roman" w:hAnsi="Times New Roman" w:cs="Times New Roman"/>
            <w:sz w:val="24"/>
            <w:szCs w:val="24"/>
          </w:rPr>
          <w:t>uments th</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 xml:space="preserve">t </w:t>
        </w:r>
        <w:r w:rsidR="00C66B3A" w:rsidRPr="00536B82">
          <w:rPr>
            <w:rFonts w:ascii="Times New Roman" w:eastAsia="Times New Roman" w:hAnsi="Times New Roman" w:cs="Times New Roman"/>
            <w:spacing w:val="2"/>
            <w:sz w:val="24"/>
            <w:szCs w:val="24"/>
          </w:rPr>
          <w:t>r</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fl</w:t>
        </w:r>
        <w:r w:rsidR="00C66B3A" w:rsidRPr="00536B82">
          <w:rPr>
            <w:rFonts w:ascii="Times New Roman" w:eastAsia="Times New Roman" w:hAnsi="Times New Roman" w:cs="Times New Roman"/>
            <w:spacing w:val="-1"/>
            <w:sz w:val="24"/>
            <w:szCs w:val="24"/>
          </w:rPr>
          <w:t>ec</w:t>
        </w:r>
        <w:r w:rsidR="00C66B3A" w:rsidRPr="00536B82">
          <w:rPr>
            <w:rFonts w:ascii="Times New Roman" w:eastAsia="Times New Roman" w:hAnsi="Times New Roman" w:cs="Times New Roman"/>
            <w:sz w:val="24"/>
            <w:szCs w:val="24"/>
          </w:rPr>
          <w:t xml:space="preserve">t </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he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his</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ori</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l s</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ni</w:t>
        </w:r>
        <w:r w:rsidR="00C66B3A" w:rsidRPr="00536B82">
          <w:rPr>
            <w:rFonts w:ascii="Times New Roman" w:eastAsia="Times New Roman" w:hAnsi="Times New Roman" w:cs="Times New Roman"/>
            <w:spacing w:val="2"/>
            <w:sz w:val="24"/>
            <w:szCs w:val="24"/>
          </w:rPr>
          <w:t>f</w:t>
        </w:r>
        <w:r w:rsidR="00C66B3A" w:rsidRPr="00536B82">
          <w:rPr>
            <w:rFonts w:ascii="Times New Roman" w:eastAsia="Times New Roman" w:hAnsi="Times New Roman" w:cs="Times New Roman"/>
            <w:sz w:val="24"/>
            <w:szCs w:val="24"/>
          </w:rPr>
          <w:t>ic</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n</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pacing w:val="2"/>
            <w:sz w:val="24"/>
            <w:szCs w:val="24"/>
          </w:rPr>
          <w:t>o</w:t>
        </w:r>
        <w:r w:rsidR="00C66B3A" w:rsidRPr="00536B82">
          <w:rPr>
            <w:rFonts w:ascii="Times New Roman" w:eastAsia="Times New Roman" w:hAnsi="Times New Roman" w:cs="Times New Roman"/>
            <w:sz w:val="24"/>
            <w:szCs w:val="24"/>
          </w:rPr>
          <w:t>f the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pacing w:val="4"/>
            <w:sz w:val="24"/>
            <w:szCs w:val="24"/>
          </w:rPr>
          <w:t>s</w:t>
        </w:r>
        <w:r w:rsidR="00C66B3A" w:rsidRPr="00536B82">
          <w:rPr>
            <w:rFonts w:ascii="Times New Roman" w:eastAsia="Times New Roman" w:hAnsi="Times New Roman" w:cs="Times New Roman"/>
            <w:sz w:val="24"/>
            <w:szCs w:val="24"/>
          </w:rPr>
          <w:t>ourc</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hi</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hl</w:t>
        </w:r>
        <w:r w:rsidR="00C66B3A" w:rsidRPr="00536B82">
          <w:rPr>
            <w:rFonts w:ascii="Times New Roman" w:eastAsia="Times New Roman" w:hAnsi="Times New Roman" w:cs="Times New Roman"/>
            <w:spacing w:val="3"/>
            <w:sz w:val="24"/>
            <w:szCs w:val="24"/>
          </w:rPr>
          <w:t>i</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 xml:space="preserve">ht </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ts h</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 xml:space="preserve">storic </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h</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ra</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te</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z w:val="24"/>
            <w:szCs w:val="24"/>
          </w:rPr>
          <w:t>is</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ics, its</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publ</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c</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us</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xml:space="preserve"> and so on</w:t>
        </w:r>
        <w:bookmarkEnd w:id="228"/>
        <w:r w:rsidR="00C66B3A" w:rsidRPr="00536B82">
          <w:rPr>
            <w:rFonts w:ascii="Times New Roman" w:eastAsia="Times New Roman" w:hAnsi="Times New Roman" w:cs="Times New Roman"/>
            <w:sz w:val="24"/>
            <w:szCs w:val="24"/>
          </w:rPr>
          <w:t>.</w:t>
        </w:r>
      </w:ins>
    </w:p>
    <w:p w14:paraId="7EE75C68" w14:textId="541863F3" w:rsidR="007373F6" w:rsidRPr="00536B82" w:rsidRDefault="007373F6" w:rsidP="007373F6">
      <w:pPr>
        <w:spacing w:after="0" w:line="240" w:lineRule="auto"/>
        <w:ind w:left="720" w:right="-225"/>
        <w:textAlignment w:val="top"/>
        <w:rPr>
          <w:rFonts w:ascii="Times New Roman" w:hAnsi="Times New Roman" w:cs="Times New Roman"/>
          <w:b/>
          <w:sz w:val="24"/>
          <w:lang w:val="en"/>
        </w:rPr>
      </w:pPr>
      <w:ins w:id="231" w:author="Tomlinson, Angela E." w:date="2020-01-10T10:52:00Z">
        <w:r w:rsidRPr="00536B82">
          <w:rPr>
            <w:rFonts w:ascii="Times New Roman" w:hAnsi="Times New Roman" w:cs="Times New Roman"/>
            <w:b/>
            <w:sz w:val="24"/>
            <w:lang w:val="en"/>
          </w:rPr>
          <w:t xml:space="preserve"> </w:t>
        </w:r>
      </w:ins>
    </w:p>
    <w:p w14:paraId="0CD0F446"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r w:rsidRPr="00536B82">
        <w:rPr>
          <w:rFonts w:ascii="Times New Roman" w:hAnsi="Times New Roman" w:cs="Times New Roman"/>
          <w:b/>
          <w:sz w:val="24"/>
          <w:lang w:val="en"/>
        </w:rPr>
        <w:t>Title</w:t>
      </w:r>
    </w:p>
    <w:p w14:paraId="4737E9E3"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u w:val="single"/>
        </w:rPr>
      </w:pPr>
      <w:r w:rsidRPr="00536B82">
        <w:rPr>
          <w:rFonts w:ascii="Times New Roman" w:eastAsia="Times New Roman" w:hAnsi="Times New Roman" w:cs="Times New Roman"/>
          <w:b/>
          <w:sz w:val="24"/>
          <w:szCs w:val="24"/>
        </w:rPr>
        <w:tab/>
      </w:r>
      <w:r w:rsidRPr="00536B82">
        <w:rPr>
          <w:rFonts w:ascii="Times New Roman" w:eastAsia="Times New Roman" w:hAnsi="Times New Roman" w:cs="Times New Roman"/>
          <w:b/>
          <w:sz w:val="24"/>
          <w:szCs w:val="24"/>
          <w:u w:val="single"/>
        </w:rPr>
        <w:t>________________________</w:t>
      </w:r>
    </w:p>
    <w:p w14:paraId="471475BE"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76F5D06A" w14:textId="77777777" w:rsidR="007373F6" w:rsidRPr="00536B82" w:rsidRDefault="007373F6" w:rsidP="007373F6">
      <w:pPr>
        <w:spacing w:after="0" w:line="240" w:lineRule="auto"/>
        <w:ind w:left="1440" w:right="-450"/>
        <w:textAlignment w:val="top"/>
        <w:rPr>
          <w:rFonts w:ascii="Times New Roman" w:hAnsi="Times New Roman" w:cs="Times New Roman"/>
          <w:b/>
          <w:sz w:val="24"/>
          <w:lang w:val="en"/>
        </w:rPr>
      </w:pPr>
      <w:r w:rsidRPr="00536B82">
        <w:rPr>
          <w:rFonts w:ascii="Times New Roman" w:hAnsi="Times New Roman" w:cs="Times New Roman"/>
          <w:b/>
          <w:sz w:val="24"/>
          <w:lang w:val="en"/>
        </w:rPr>
        <w:t>File</w:t>
      </w:r>
    </w:p>
    <w:p w14:paraId="4F495CE8"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r w:rsidRPr="00536B82">
        <w:rPr>
          <w:rFonts w:ascii="Times New Roman" w:hAnsi="Times New Roman" w:cs="Times New Roman"/>
          <w:sz w:val="24"/>
          <w:lang w:val="en"/>
        </w:rPr>
        <w:lastRenderedPageBreak/>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187D7E27" w14:textId="77777777" w:rsidTr="00F80662">
        <w:tc>
          <w:tcPr>
            <w:tcW w:w="3685" w:type="dxa"/>
            <w:shd w:val="clear" w:color="auto" w:fill="auto"/>
            <w:tcMar>
              <w:top w:w="0" w:type="dxa"/>
              <w:left w:w="0" w:type="dxa"/>
              <w:bottom w:w="0" w:type="dxa"/>
              <w:right w:w="0" w:type="dxa"/>
            </w:tcMar>
            <w:vAlign w:val="center"/>
            <w:hideMark/>
          </w:tcPr>
          <w:p w14:paraId="4C7E076C"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19EF9D98" w14:textId="77777777" w:rsidR="007373F6" w:rsidRPr="00536B82" w:rsidRDefault="007373F6" w:rsidP="00F80662">
            <w:pPr>
              <w:spacing w:after="0" w:line="240" w:lineRule="auto"/>
              <w:jc w:val="center"/>
            </w:pPr>
            <w:r w:rsidRPr="00536B82">
              <w:t>Upload file</w:t>
            </w:r>
          </w:p>
        </w:tc>
      </w:tr>
    </w:tbl>
    <w:p w14:paraId="215D5EE9"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160EC1BA"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4F2AAF12"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338B2FB7"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r w:rsidRPr="00536B82">
        <w:rPr>
          <w:rFonts w:ascii="Times New Roman" w:hAnsi="Times New Roman" w:cs="Times New Roman"/>
          <w:b/>
          <w:sz w:val="24"/>
          <w:lang w:val="en"/>
        </w:rPr>
        <w:t>Description (optional)</w:t>
      </w:r>
      <w:r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br/>
      </w:r>
      <w:r w:rsidRPr="00536B82">
        <w:rPr>
          <w:rFonts w:ascii="Times New Roman" w:eastAsia="Times New Roman" w:hAnsi="Times New Roman" w:cs="Times New Roman"/>
          <w:sz w:val="24"/>
          <w:szCs w:val="24"/>
          <w:lang w:val="en"/>
        </w:rPr>
        <w:t>Additional details about the support materials that may be helpful to staff or panelists.</w:t>
      </w:r>
    </w:p>
    <w:p w14:paraId="7DB241B7"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u w:val="single"/>
        </w:rPr>
      </w:pPr>
      <w:r w:rsidRPr="00536B82">
        <w:rPr>
          <w:rFonts w:ascii="Times New Roman" w:eastAsia="Times New Roman" w:hAnsi="Times New Roman" w:cs="Times New Roman"/>
          <w:b/>
          <w:sz w:val="24"/>
          <w:szCs w:val="24"/>
        </w:rPr>
        <w:tab/>
      </w:r>
      <w:r w:rsidRPr="00536B82">
        <w:rPr>
          <w:rFonts w:ascii="Times New Roman" w:eastAsia="Times New Roman" w:hAnsi="Times New Roman" w:cs="Times New Roman"/>
          <w:b/>
          <w:sz w:val="24"/>
          <w:szCs w:val="24"/>
          <w:u w:val="single"/>
        </w:rPr>
        <w:t>________________________</w:t>
      </w:r>
    </w:p>
    <w:p w14:paraId="3A8FF933" w14:textId="77777777" w:rsidR="007373F6" w:rsidRPr="00536B82" w:rsidRDefault="007373F6" w:rsidP="007373F6">
      <w:pPr>
        <w:rPr>
          <w:rFonts w:ascii="Times New Roman" w:hAnsi="Times New Roman" w:cs="Times New Roman"/>
          <w:sz w:val="24"/>
          <w:szCs w:val="24"/>
        </w:rPr>
      </w:pPr>
    </w:p>
    <w:p w14:paraId="5F181E70" w14:textId="56CB42D3" w:rsidR="004E350E" w:rsidRPr="00536B82" w:rsidRDefault="004E350E" w:rsidP="004E350E">
      <w:pPr>
        <w:rPr>
          <w:rFonts w:ascii="Times New Roman" w:hAnsi="Times New Roman" w:cs="Times New Roman"/>
          <w:b/>
          <w:sz w:val="24"/>
          <w:szCs w:val="24"/>
        </w:rPr>
      </w:pPr>
      <w:bookmarkStart w:id="232" w:name="question_1409"/>
      <w:bookmarkStart w:id="233" w:name="question_1410"/>
      <w:bookmarkStart w:id="234" w:name="question_1440"/>
      <w:bookmarkStart w:id="235" w:name="question_1297"/>
      <w:bookmarkStart w:id="236" w:name="question_1018"/>
      <w:bookmarkStart w:id="237" w:name="question_1302"/>
      <w:bookmarkStart w:id="238" w:name="question_1303"/>
      <w:bookmarkStart w:id="239" w:name="question_1304"/>
      <w:bookmarkStart w:id="240" w:name="question_1305"/>
      <w:bookmarkStart w:id="241" w:name="question_1306"/>
      <w:bookmarkStart w:id="242" w:name="question_1310"/>
      <w:bookmarkStart w:id="243" w:name="question_1311"/>
      <w:bookmarkStart w:id="244" w:name="question_1312"/>
      <w:bookmarkStart w:id="245" w:name="question_1313"/>
      <w:bookmarkStart w:id="246" w:name="question_1023"/>
      <w:bookmarkStart w:id="247" w:name="question_1024"/>
      <w:bookmarkStart w:id="248" w:name="question_1025"/>
      <w:bookmarkStart w:id="249" w:name="question_1026"/>
      <w:bookmarkStart w:id="250" w:name="question_1028"/>
      <w:bookmarkStart w:id="251" w:name="question_1130"/>
      <w:bookmarkStart w:id="252" w:name="question_1131"/>
      <w:bookmarkStart w:id="253" w:name="question_1136"/>
      <w:bookmarkStart w:id="254" w:name="question_1137"/>
      <w:bookmarkStart w:id="255" w:name="question_1138"/>
      <w:bookmarkStart w:id="256" w:name="question_1139"/>
      <w:bookmarkStart w:id="257" w:name="question_1140"/>
      <w:bookmarkStart w:id="258" w:name="question_1361"/>
      <w:bookmarkStart w:id="259" w:name="question_1366"/>
      <w:bookmarkStart w:id="260" w:name="question_1367"/>
      <w:bookmarkStart w:id="261" w:name="question_1368"/>
      <w:bookmarkStart w:id="262" w:name="question_1369"/>
      <w:bookmarkStart w:id="263" w:name="question_1370"/>
      <w:bookmarkStart w:id="264" w:name="question_1371"/>
      <w:bookmarkStart w:id="265" w:name="question_1372"/>
      <w:bookmarkStart w:id="266" w:name="question_1373"/>
      <w:bookmarkStart w:id="267" w:name="question_1376"/>
      <w:bookmarkStart w:id="268" w:name="question_1385"/>
      <w:bookmarkStart w:id="269" w:name="question_1078"/>
      <w:bookmarkStart w:id="270" w:name="question_1387"/>
      <w:bookmarkStart w:id="271" w:name="question_1388"/>
      <w:bookmarkStart w:id="272" w:name="question_1389"/>
      <w:bookmarkStart w:id="273" w:name="question_1391"/>
      <w:bookmarkStart w:id="274" w:name="question_1392"/>
      <w:bookmarkStart w:id="275" w:name="question_1393"/>
      <w:bookmarkStart w:id="276" w:name="question_139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536B82">
        <w:rPr>
          <w:rFonts w:ascii="Times New Roman" w:hAnsi="Times New Roman" w:cs="Times New Roman"/>
          <w:b/>
          <w:sz w:val="24"/>
          <w:szCs w:val="24"/>
        </w:rPr>
        <w:t>I –</w:t>
      </w:r>
      <w:r w:rsidR="000843DA" w:rsidRPr="00536B82">
        <w:rPr>
          <w:rFonts w:ascii="Times New Roman" w:hAnsi="Times New Roman" w:cs="Times New Roman"/>
          <w:b/>
          <w:sz w:val="24"/>
          <w:szCs w:val="24"/>
        </w:rPr>
        <w:t>Review and Submit</w:t>
      </w:r>
    </w:p>
    <w:p w14:paraId="3B549770" w14:textId="77777777" w:rsidR="004E350E" w:rsidRPr="00536B82" w:rsidRDefault="004E350E" w:rsidP="004E350E">
      <w:pPr>
        <w:ind w:left="720"/>
        <w:rPr>
          <w:rFonts w:ascii="Times New Roman" w:hAnsi="Times New Roman" w:cs="Times New Roman"/>
          <w:b/>
          <w:sz w:val="24"/>
          <w:szCs w:val="24"/>
        </w:rPr>
      </w:pPr>
      <w:r w:rsidRPr="00536B82">
        <w:rPr>
          <w:rFonts w:ascii="Times New Roman" w:hAnsi="Times New Roman" w:cs="Times New Roman"/>
          <w:b/>
          <w:sz w:val="24"/>
          <w:szCs w:val="24"/>
        </w:rPr>
        <w:t xml:space="preserve">1. Review and Submit* </w:t>
      </w:r>
    </w:p>
    <w:p w14:paraId="37427AFB" w14:textId="13E95E18" w:rsidR="004E350E" w:rsidRPr="00536B82" w:rsidRDefault="004E350E" w:rsidP="004E350E">
      <w:pPr>
        <w:ind w:left="720"/>
        <w:rPr>
          <w:rFonts w:ascii="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2FC08E87" wp14:editId="0928A6C4">
            <wp:extent cx="214685" cy="214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42" cy="215542"/>
                    </a:xfrm>
                    <a:prstGeom prst="rect">
                      <a:avLst/>
                    </a:prstGeom>
                    <a:noFill/>
                    <a:ln>
                      <a:noFill/>
                    </a:ln>
                  </pic:spPr>
                </pic:pic>
              </a:graphicData>
            </a:graphic>
          </wp:inline>
        </w:drawing>
      </w:r>
      <w:r w:rsidRPr="00536B82">
        <w:rPr>
          <w:rFonts w:ascii="Times New Roman" w:hAnsi="Times New Roman" w:cs="Times New Roman"/>
          <w:sz w:val="24"/>
          <w:szCs w:val="24"/>
        </w:rPr>
        <w:t xml:space="preserve"> I hereby certify that I am authorized to submit this application on behalf of __________________   a</w:t>
      </w:r>
      <w:r w:rsidR="000843DA" w:rsidRPr="00536B82">
        <w:rPr>
          <w:rFonts w:ascii="Times New Roman" w:hAnsi="Times New Roman" w:cs="Times New Roman"/>
          <w:sz w:val="24"/>
          <w:szCs w:val="24"/>
        </w:rPr>
        <w:t>nd that all information indicated</w:t>
      </w:r>
      <w:r w:rsidRPr="00536B82">
        <w:rPr>
          <w:rFonts w:ascii="Times New Roman" w:hAnsi="Times New Roman" w:cs="Times New Roman"/>
          <w:sz w:val="24"/>
          <w:szCs w:val="24"/>
        </w:rPr>
        <w:t xml:space="preserve"> is true and accurate. I acknowledge that my electronic signature below shall have the same legal effect as my written signature. I am aware that making false statement or representation to the Department of State constitutes a third degree felony as provided for in s. 817.155, F.S., punishable as provided for by ss. 775.082, 775.083, and 775.084.</w:t>
      </w:r>
    </w:p>
    <w:p w14:paraId="5108A709" w14:textId="77777777" w:rsidR="004E350E" w:rsidRPr="004E350E" w:rsidRDefault="004E350E" w:rsidP="004E350E">
      <w:pPr>
        <w:ind w:left="720"/>
        <w:rPr>
          <w:del w:id="277" w:author="Tomlinson, Angela E." w:date="2020-01-10T10:52:00Z"/>
          <w:rFonts w:ascii="Times New Roman" w:hAnsi="Times New Roman" w:cs="Times New Roman"/>
          <w:sz w:val="24"/>
          <w:szCs w:val="24"/>
        </w:rPr>
      </w:pPr>
    </w:p>
    <w:p w14:paraId="50D69BA0" w14:textId="77777777" w:rsidR="000843DA" w:rsidRPr="00536B82" w:rsidRDefault="004E350E" w:rsidP="004E350E">
      <w:pPr>
        <w:ind w:left="720"/>
        <w:rPr>
          <w:rFonts w:ascii="Times New Roman" w:hAnsi="Times New Roman" w:cs="Times New Roman"/>
          <w:b/>
          <w:sz w:val="24"/>
          <w:szCs w:val="24"/>
        </w:rPr>
      </w:pPr>
      <w:r w:rsidRPr="00536B82">
        <w:rPr>
          <w:rFonts w:ascii="Times New Roman" w:hAnsi="Times New Roman" w:cs="Times New Roman"/>
          <w:b/>
          <w:sz w:val="24"/>
          <w:szCs w:val="24"/>
        </w:rPr>
        <w:t>1.1</w:t>
      </w:r>
      <w:r w:rsidRPr="00536B82">
        <w:rPr>
          <w:rFonts w:ascii="Times New Roman" w:hAnsi="Times New Roman" w:cs="Times New Roman"/>
          <w:b/>
          <w:sz w:val="24"/>
          <w:szCs w:val="24"/>
        </w:rPr>
        <w:tab/>
        <w:t xml:space="preserve"> Signature (enter first and last name)*</w:t>
      </w:r>
    </w:p>
    <w:p w14:paraId="26B7404E" w14:textId="26431D2A" w:rsidR="00E35F52" w:rsidRPr="00536B82" w:rsidRDefault="000843DA" w:rsidP="004E350E">
      <w:pPr>
        <w:ind w:left="720"/>
        <w:rPr>
          <w:rFonts w:ascii="Times New Roman" w:hAnsi="Times New Roman" w:cs="Times New Roman"/>
          <w:sz w:val="24"/>
          <w:szCs w:val="24"/>
        </w:rPr>
      </w:pPr>
      <w:r w:rsidRPr="00536B82">
        <w:rPr>
          <w:rFonts w:ascii="Times New Roman" w:hAnsi="Times New Roman" w:cs="Times New Roman"/>
          <w:sz w:val="24"/>
          <w:szCs w:val="24"/>
        </w:rPr>
        <w:t>______________________________________</w:t>
      </w:r>
      <w:r w:rsidR="004E350E" w:rsidRPr="00536B82">
        <w:rPr>
          <w:rFonts w:ascii="Times New Roman" w:hAnsi="Times New Roman" w:cs="Times New Roman"/>
          <w:sz w:val="24"/>
          <w:szCs w:val="24"/>
        </w:rPr>
        <w:t xml:space="preserve">  </w:t>
      </w:r>
    </w:p>
    <w:sectPr w:rsidR="00E35F52" w:rsidRPr="00536B82" w:rsidSect="00F450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7F82C" w14:textId="77777777" w:rsidR="00CB1E33" w:rsidRDefault="00CB1E33" w:rsidP="00501913">
      <w:pPr>
        <w:spacing w:after="0" w:line="240" w:lineRule="auto"/>
      </w:pPr>
      <w:r>
        <w:separator/>
      </w:r>
    </w:p>
  </w:endnote>
  <w:endnote w:type="continuationSeparator" w:id="0">
    <w:p w14:paraId="6AAE4C45" w14:textId="77777777" w:rsidR="00CB1E33" w:rsidRDefault="00CB1E33" w:rsidP="00501913">
      <w:pPr>
        <w:spacing w:after="0" w:line="240" w:lineRule="auto"/>
      </w:pPr>
      <w:r>
        <w:continuationSeparator/>
      </w:r>
    </w:p>
  </w:endnote>
  <w:endnote w:type="continuationNotice" w:id="1">
    <w:p w14:paraId="0E7FCF18" w14:textId="77777777" w:rsidR="00CB1E33" w:rsidRDefault="00CB1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0AD5" w14:textId="77777777" w:rsidR="00CB1E33" w:rsidRDefault="00CB1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8BAA" w14:textId="6E797769" w:rsidR="006E72B1" w:rsidRPr="009540F2" w:rsidRDefault="006E72B1" w:rsidP="00B564C3">
    <w:pPr>
      <w:tabs>
        <w:tab w:val="left" w:pos="-1440"/>
        <w:tab w:val="left" w:pos="-720"/>
        <w:tab w:val="left" w:pos="576"/>
        <w:tab w:val="left" w:pos="1008"/>
        <w:tab w:val="left" w:pos="1440"/>
        <w:tab w:val="left" w:pos="6480"/>
      </w:tabs>
      <w:suppressAutoHyphens/>
      <w:spacing w:after="0"/>
      <w:jc w:val="both"/>
      <w:rPr>
        <w:rFonts w:ascii="Times New Roman" w:hAnsi="Times New Roman" w:cs="Times New Roman"/>
        <w:spacing w:val="-2"/>
        <w:sz w:val="24"/>
        <w:szCs w:val="24"/>
      </w:rPr>
    </w:pPr>
    <w:r w:rsidRPr="009540F2">
      <w:rPr>
        <w:rFonts w:ascii="Times New Roman" w:hAnsi="Times New Roman" w:cs="Times New Roman"/>
        <w:spacing w:val="-2"/>
        <w:sz w:val="16"/>
        <w:szCs w:val="16"/>
      </w:rPr>
      <w:t xml:space="preserve">Special Category Grant Application (Form DHR002), Effective </w:t>
    </w:r>
    <w:del w:id="278" w:author="Tomlinson, Angela E." w:date="2020-01-10T10:52:00Z">
      <w:r w:rsidR="00663CCE">
        <w:rPr>
          <w:rFonts w:ascii="Times New Roman" w:hAnsi="Times New Roman" w:cs="Times New Roman"/>
          <w:spacing w:val="-2"/>
          <w:sz w:val="16"/>
          <w:szCs w:val="16"/>
        </w:rPr>
        <w:delText>04</w:delText>
      </w:r>
      <w:r w:rsidR="001322AD">
        <w:rPr>
          <w:rFonts w:ascii="Times New Roman" w:hAnsi="Times New Roman" w:cs="Times New Roman"/>
          <w:spacing w:val="-2"/>
          <w:sz w:val="16"/>
          <w:szCs w:val="16"/>
        </w:rPr>
        <w:delText>/</w:delText>
      </w:r>
      <w:r w:rsidR="00663CCE">
        <w:rPr>
          <w:rFonts w:ascii="Times New Roman" w:hAnsi="Times New Roman" w:cs="Times New Roman"/>
          <w:spacing w:val="-2"/>
          <w:sz w:val="16"/>
          <w:szCs w:val="16"/>
        </w:rPr>
        <w:delText>2019</w:delText>
      </w:r>
    </w:del>
    <w:ins w:id="279" w:author="Tomlinson, Angela E." w:date="2020-01-10T10:52:00Z">
      <w:r w:rsidR="00564C55" w:rsidRPr="009540F2">
        <w:rPr>
          <w:rFonts w:ascii="Times New Roman" w:hAnsi="Times New Roman" w:cs="Times New Roman"/>
          <w:color w:val="FF0000"/>
          <w:spacing w:val="-2"/>
          <w:sz w:val="16"/>
          <w:szCs w:val="16"/>
        </w:rPr>
        <w:t>X</w:t>
      </w:r>
      <w:r w:rsidR="00FA08E1" w:rsidRPr="009540F2">
        <w:rPr>
          <w:rFonts w:ascii="Times New Roman" w:hAnsi="Times New Roman" w:cs="Times New Roman"/>
          <w:color w:val="FF0000"/>
          <w:spacing w:val="-2"/>
          <w:sz w:val="16"/>
          <w:szCs w:val="16"/>
        </w:rPr>
        <w:t>X/XX</w:t>
      </w:r>
      <w:r w:rsidR="00564C55" w:rsidRPr="009540F2">
        <w:rPr>
          <w:rFonts w:ascii="Times New Roman" w:hAnsi="Times New Roman" w:cs="Times New Roman"/>
          <w:color w:val="FF0000"/>
          <w:spacing w:val="-2"/>
          <w:sz w:val="16"/>
          <w:szCs w:val="16"/>
        </w:rPr>
        <w:t>XX</w:t>
      </w:r>
    </w:ins>
    <w:r w:rsidRPr="009540F2">
      <w:rPr>
        <w:rFonts w:ascii="Times New Roman" w:hAnsi="Times New Roman" w:cs="Times New Roman"/>
        <w:spacing w:val="-2"/>
        <w:sz w:val="16"/>
        <w:szCs w:val="16"/>
      </w:rPr>
      <w:tab/>
    </w:r>
  </w:p>
  <w:p w14:paraId="53DC0046" w14:textId="49A3E805" w:rsidR="006E72B1" w:rsidRPr="009540F2" w:rsidRDefault="006E72B1" w:rsidP="00B564C3">
    <w:pPr>
      <w:tabs>
        <w:tab w:val="left" w:pos="-1440"/>
        <w:tab w:val="left" w:pos="-720"/>
        <w:tab w:val="left" w:pos="576"/>
        <w:tab w:val="left" w:pos="1008"/>
        <w:tab w:val="left" w:pos="1440"/>
        <w:tab w:val="left" w:pos="6480"/>
      </w:tabs>
      <w:suppressAutoHyphens/>
      <w:spacing w:after="0"/>
      <w:jc w:val="both"/>
      <w:rPr>
        <w:rFonts w:ascii="Times New Roman" w:hAnsi="Times New Roman" w:cs="Times New Roman"/>
      </w:rPr>
    </w:pPr>
    <w:r w:rsidRPr="009540F2">
      <w:rPr>
        <w:rFonts w:ascii="Times New Roman" w:hAnsi="Times New Roman" w:cs="Times New Roman"/>
        <w:sz w:val="16"/>
        <w:szCs w:val="16"/>
      </w:rPr>
      <w:t xml:space="preserve">Chapter 1A-39.001. </w:t>
    </w:r>
    <w:r w:rsidRPr="009540F2">
      <w:rPr>
        <w:rFonts w:ascii="Times New Roman" w:hAnsi="Times New Roman" w:cs="Times New Roman"/>
        <w:i/>
        <w:sz w:val="16"/>
        <w:szCs w:val="16"/>
      </w:rPr>
      <w:t>Florida Administrative Code</w:t>
    </w:r>
  </w:p>
  <w:p w14:paraId="709B0633" w14:textId="178727FD" w:rsidR="006E72B1" w:rsidRPr="009540F2" w:rsidRDefault="00BE5B3D">
    <w:pPr>
      <w:pStyle w:val="Footer"/>
      <w:jc w:val="right"/>
    </w:pPr>
    <w:sdt>
      <w:sdtPr>
        <w:id w:val="369659827"/>
        <w:docPartObj>
          <w:docPartGallery w:val="Page Numbers (Bottom of Page)"/>
          <w:docPartUnique/>
        </w:docPartObj>
      </w:sdtPr>
      <w:sdtEndPr>
        <w:rPr>
          <w:noProof/>
        </w:rPr>
      </w:sdtEndPr>
      <w:sdtContent>
        <w:r w:rsidR="006E72B1" w:rsidRPr="009540F2">
          <w:fldChar w:fldCharType="begin"/>
        </w:r>
        <w:r w:rsidR="006E72B1" w:rsidRPr="009540F2">
          <w:instrText xml:space="preserve"> PAGE   \* MERGEFORMAT </w:instrText>
        </w:r>
        <w:r w:rsidR="006E72B1" w:rsidRPr="009540F2">
          <w:fldChar w:fldCharType="separate"/>
        </w:r>
        <w:r>
          <w:rPr>
            <w:noProof/>
          </w:rPr>
          <w:t>7</w:t>
        </w:r>
        <w:r w:rsidR="006E72B1" w:rsidRPr="009540F2">
          <w:rPr>
            <w:noProof/>
          </w:rPr>
          <w:fldChar w:fldCharType="end"/>
        </w:r>
      </w:sdtContent>
    </w:sdt>
  </w:p>
  <w:p w14:paraId="2F3DF762" w14:textId="77777777" w:rsidR="006E72B1" w:rsidRDefault="006E7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D3DC" w14:textId="77777777" w:rsidR="00CB1E33" w:rsidRDefault="00CB1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3B2C" w14:textId="77777777" w:rsidR="00CB1E33" w:rsidRDefault="00CB1E33" w:rsidP="00501913">
      <w:pPr>
        <w:spacing w:after="0" w:line="240" w:lineRule="auto"/>
      </w:pPr>
      <w:r>
        <w:separator/>
      </w:r>
    </w:p>
  </w:footnote>
  <w:footnote w:type="continuationSeparator" w:id="0">
    <w:p w14:paraId="742BF9C3" w14:textId="77777777" w:rsidR="00CB1E33" w:rsidRDefault="00CB1E33" w:rsidP="00501913">
      <w:pPr>
        <w:spacing w:after="0" w:line="240" w:lineRule="auto"/>
      </w:pPr>
      <w:r>
        <w:continuationSeparator/>
      </w:r>
    </w:p>
  </w:footnote>
  <w:footnote w:type="continuationNotice" w:id="1">
    <w:p w14:paraId="313C98EC" w14:textId="77777777" w:rsidR="00CB1E33" w:rsidRDefault="00CB1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BBDE" w14:textId="77777777" w:rsidR="00CB1E33" w:rsidRDefault="00CB1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8DDB" w14:textId="77777777" w:rsidR="00CB1E33" w:rsidRDefault="00CB1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9162" w14:textId="77777777" w:rsidR="00CB1E33" w:rsidRDefault="00CB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11B"/>
    <w:multiLevelType w:val="multilevel"/>
    <w:tmpl w:val="5A5E2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596"/>
    <w:multiLevelType w:val="multilevel"/>
    <w:tmpl w:val="D3866DEA"/>
    <w:lvl w:ilvl="0">
      <w:start w:val="1"/>
      <w:numFmt w:val="bullet"/>
      <w:lvlText w:val="o"/>
      <w:lvlJc w:val="left"/>
      <w:pPr>
        <w:tabs>
          <w:tab w:val="num" w:pos="720"/>
        </w:tabs>
        <w:ind w:left="720" w:hanging="360"/>
      </w:pPr>
      <w:rPr>
        <w:rFonts w:ascii="Courier New" w:hAnsi="Courier New" w:cs="Courier New" w:hint="default"/>
        <w:b w:val="0"/>
        <w:bCs w:val="0"/>
        <w:i w:val="0"/>
        <w:iCs w:val="0"/>
        <w:strike w:val="0"/>
        <w:color w:val="000000"/>
        <w:sz w:val="22"/>
        <w:szCs w:val="22"/>
        <w:u w:val="none"/>
      </w:rPr>
    </w:lvl>
    <w:lvl w:ilvl="1">
      <w:start w:val="1"/>
      <w:numFmt w:val="bullet"/>
      <w:lvlText w:val="o"/>
      <w:lvlJc w:val="left"/>
      <w:pPr>
        <w:tabs>
          <w:tab w:val="num" w:pos="1530"/>
        </w:tabs>
        <w:ind w:left="153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746FD"/>
    <w:multiLevelType w:val="multilevel"/>
    <w:tmpl w:val="2042E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0759F"/>
    <w:multiLevelType w:val="hybridMultilevel"/>
    <w:tmpl w:val="8400922A"/>
    <w:lvl w:ilvl="0" w:tplc="359AC8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67F0A"/>
    <w:multiLevelType w:val="multilevel"/>
    <w:tmpl w:val="F3302F4E"/>
    <w:lvl w:ilvl="0">
      <w:start w:val="1"/>
      <w:numFmt w:val="decimal"/>
      <w:lvlText w:val="%1."/>
      <w:lvlJc w:val="left"/>
      <w:pPr>
        <w:tabs>
          <w:tab w:val="num" w:pos="720"/>
        </w:tabs>
        <w:ind w:left="720" w:hanging="360"/>
      </w:pPr>
      <w:rPr>
        <w:b w:val="0"/>
        <w:bCs w:val="0"/>
        <w:i w:val="0"/>
        <w:iCs w:val="0"/>
        <w:strike w:val="0"/>
        <w:color w:val="000000"/>
        <w:sz w:val="22"/>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74BFC"/>
    <w:multiLevelType w:val="multilevel"/>
    <w:tmpl w:val="9566F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1B0772"/>
    <w:multiLevelType w:val="multilevel"/>
    <w:tmpl w:val="B4E400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007B7"/>
    <w:multiLevelType w:val="hybridMultilevel"/>
    <w:tmpl w:val="334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B3559"/>
    <w:multiLevelType w:val="multilevel"/>
    <w:tmpl w:val="9808E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19205D"/>
    <w:multiLevelType w:val="multilevel"/>
    <w:tmpl w:val="78329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A5EB9"/>
    <w:multiLevelType w:val="multilevel"/>
    <w:tmpl w:val="2DE4D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814E75"/>
    <w:multiLevelType w:val="multilevel"/>
    <w:tmpl w:val="3CB0B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532A6"/>
    <w:multiLevelType w:val="multilevel"/>
    <w:tmpl w:val="78223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676BE"/>
    <w:multiLevelType w:val="hybridMultilevel"/>
    <w:tmpl w:val="5234E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55C0C42"/>
    <w:multiLevelType w:val="multilevel"/>
    <w:tmpl w:val="02BC61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575B7"/>
    <w:multiLevelType w:val="multilevel"/>
    <w:tmpl w:val="61C06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3C3087"/>
    <w:multiLevelType w:val="multilevel"/>
    <w:tmpl w:val="C1C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D499E"/>
    <w:multiLevelType w:val="multilevel"/>
    <w:tmpl w:val="063EF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627D7"/>
    <w:multiLevelType w:val="multilevel"/>
    <w:tmpl w:val="5A5E2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D7B18"/>
    <w:multiLevelType w:val="multilevel"/>
    <w:tmpl w:val="4BCEAB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426C4C"/>
    <w:multiLevelType w:val="multilevel"/>
    <w:tmpl w:val="D0063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B6BEB"/>
    <w:multiLevelType w:val="hybridMultilevel"/>
    <w:tmpl w:val="0EE4A8CE"/>
    <w:lvl w:ilvl="0" w:tplc="559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051FF"/>
    <w:multiLevelType w:val="multilevel"/>
    <w:tmpl w:val="CCB4A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43079"/>
    <w:multiLevelType w:val="multilevel"/>
    <w:tmpl w:val="9A0E8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A6124F"/>
    <w:multiLevelType w:val="multilevel"/>
    <w:tmpl w:val="244A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36063"/>
    <w:multiLevelType w:val="hybridMultilevel"/>
    <w:tmpl w:val="C8144B1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5205C"/>
    <w:multiLevelType w:val="multilevel"/>
    <w:tmpl w:val="64D6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33463E"/>
    <w:multiLevelType w:val="multilevel"/>
    <w:tmpl w:val="FB20B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21"/>
  </w:num>
  <w:num w:numId="4">
    <w:abstractNumId w:val="15"/>
  </w:num>
  <w:num w:numId="5">
    <w:abstractNumId w:val="15"/>
    <w:lvlOverride w:ilvl="2">
      <w:lvl w:ilvl="2">
        <w:numFmt w:val="decimal"/>
        <w:lvlText w:val="%3."/>
        <w:lvlJc w:val="left"/>
      </w:lvl>
    </w:lvlOverride>
  </w:num>
  <w:num w:numId="6">
    <w:abstractNumId w:val="9"/>
  </w:num>
  <w:num w:numId="7">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5"/>
  </w:num>
  <w:num w:numId="10">
    <w:abstractNumId w:val="27"/>
  </w:num>
  <w:num w:numId="11">
    <w:abstractNumId w:val="2"/>
  </w:num>
  <w:num w:numId="12">
    <w:abstractNumId w:val="7"/>
  </w:num>
  <w:num w:numId="13">
    <w:abstractNumId w:val="23"/>
  </w:num>
  <w:num w:numId="14">
    <w:abstractNumId w:val="19"/>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5">
    <w:abstractNumId w:val="0"/>
  </w:num>
  <w:num w:numId="16">
    <w:abstractNumId w:val="26"/>
  </w:num>
  <w:num w:numId="17">
    <w:abstractNumId w:val="11"/>
  </w:num>
  <w:num w:numId="18">
    <w:abstractNumId w:val="22"/>
  </w:num>
  <w:num w:numId="19">
    <w:abstractNumId w:val="20"/>
  </w:num>
  <w:num w:numId="20">
    <w:abstractNumId w:val="4"/>
  </w:num>
  <w:num w:numId="21">
    <w:abstractNumId w:val="1"/>
  </w:num>
  <w:num w:numId="22">
    <w:abstractNumId w:val="12"/>
  </w:num>
  <w:num w:numId="23">
    <w:abstractNumId w:val="14"/>
  </w:num>
  <w:num w:numId="24">
    <w:abstractNumId w:val="28"/>
  </w:num>
  <w:num w:numId="25">
    <w:abstractNumId w:val="29"/>
  </w:num>
  <w:num w:numId="26">
    <w:abstractNumId w:val="10"/>
  </w:num>
  <w:num w:numId="27">
    <w:abstractNumId w:val="24"/>
  </w:num>
  <w:num w:numId="28">
    <w:abstractNumId w:val="18"/>
  </w:num>
  <w:num w:numId="29">
    <w:abstractNumId w:val="13"/>
  </w:num>
  <w:num w:numId="30">
    <w:abstractNumId w:val="25"/>
  </w:num>
  <w:num w:numId="31">
    <w:abstractNumId w:val="6"/>
    <w:lvlOverride w:ilvl="0">
      <w:startOverride w:val="1"/>
    </w:lvlOverride>
  </w:num>
  <w:num w:numId="32">
    <w:abstractNumId w:val="8"/>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linson, Angela E.">
    <w15:presenceInfo w15:providerId="AD" w15:userId="S-1-5-21-2068663165-1460750962-231145771-20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47"/>
    <w:rsid w:val="0001476D"/>
    <w:rsid w:val="00014E00"/>
    <w:rsid w:val="0001777A"/>
    <w:rsid w:val="00025DC7"/>
    <w:rsid w:val="00030E42"/>
    <w:rsid w:val="00052AD3"/>
    <w:rsid w:val="00054B6B"/>
    <w:rsid w:val="000674CE"/>
    <w:rsid w:val="000843DA"/>
    <w:rsid w:val="00085BF4"/>
    <w:rsid w:val="00094318"/>
    <w:rsid w:val="000B4BD6"/>
    <w:rsid w:val="000F197B"/>
    <w:rsid w:val="000F21A3"/>
    <w:rsid w:val="000F359B"/>
    <w:rsid w:val="00111746"/>
    <w:rsid w:val="00117E8A"/>
    <w:rsid w:val="001322AD"/>
    <w:rsid w:val="0014639C"/>
    <w:rsid w:val="00170679"/>
    <w:rsid w:val="00181802"/>
    <w:rsid w:val="001A5185"/>
    <w:rsid w:val="001B44C2"/>
    <w:rsid w:val="001B752E"/>
    <w:rsid w:val="001D5777"/>
    <w:rsid w:val="001D60E2"/>
    <w:rsid w:val="00211E7E"/>
    <w:rsid w:val="00215DD0"/>
    <w:rsid w:val="00251EA1"/>
    <w:rsid w:val="00262365"/>
    <w:rsid w:val="00272FE4"/>
    <w:rsid w:val="00287DAB"/>
    <w:rsid w:val="002927C1"/>
    <w:rsid w:val="00292CAD"/>
    <w:rsid w:val="002B00B7"/>
    <w:rsid w:val="002C0498"/>
    <w:rsid w:val="002E623F"/>
    <w:rsid w:val="002F19A0"/>
    <w:rsid w:val="002F61D9"/>
    <w:rsid w:val="00302954"/>
    <w:rsid w:val="00334129"/>
    <w:rsid w:val="0034686F"/>
    <w:rsid w:val="00350690"/>
    <w:rsid w:val="003507A6"/>
    <w:rsid w:val="003827AE"/>
    <w:rsid w:val="00385683"/>
    <w:rsid w:val="0039785D"/>
    <w:rsid w:val="00397D10"/>
    <w:rsid w:val="003A08AB"/>
    <w:rsid w:val="003A2AAF"/>
    <w:rsid w:val="003B20C4"/>
    <w:rsid w:val="003B7AF0"/>
    <w:rsid w:val="003C41CF"/>
    <w:rsid w:val="003D091F"/>
    <w:rsid w:val="003F40C8"/>
    <w:rsid w:val="003F46CE"/>
    <w:rsid w:val="00407F89"/>
    <w:rsid w:val="00424397"/>
    <w:rsid w:val="0043228A"/>
    <w:rsid w:val="00451C8E"/>
    <w:rsid w:val="004546CA"/>
    <w:rsid w:val="00454CBA"/>
    <w:rsid w:val="00467DD5"/>
    <w:rsid w:val="0047126E"/>
    <w:rsid w:val="0047260E"/>
    <w:rsid w:val="00472995"/>
    <w:rsid w:val="004733E6"/>
    <w:rsid w:val="00493882"/>
    <w:rsid w:val="004A26CB"/>
    <w:rsid w:val="004B00B9"/>
    <w:rsid w:val="004B5780"/>
    <w:rsid w:val="004C0749"/>
    <w:rsid w:val="004E350E"/>
    <w:rsid w:val="004E6559"/>
    <w:rsid w:val="004F1F3B"/>
    <w:rsid w:val="00501913"/>
    <w:rsid w:val="00502FE7"/>
    <w:rsid w:val="0050681F"/>
    <w:rsid w:val="00512585"/>
    <w:rsid w:val="00512C09"/>
    <w:rsid w:val="00513EDD"/>
    <w:rsid w:val="00515D9A"/>
    <w:rsid w:val="0052000C"/>
    <w:rsid w:val="00535B07"/>
    <w:rsid w:val="00535B83"/>
    <w:rsid w:val="00536ABC"/>
    <w:rsid w:val="00536B82"/>
    <w:rsid w:val="00542C76"/>
    <w:rsid w:val="00542D63"/>
    <w:rsid w:val="00542F22"/>
    <w:rsid w:val="00564C55"/>
    <w:rsid w:val="00582494"/>
    <w:rsid w:val="005A7961"/>
    <w:rsid w:val="005B2945"/>
    <w:rsid w:val="005B56AD"/>
    <w:rsid w:val="005D0528"/>
    <w:rsid w:val="005D5CEE"/>
    <w:rsid w:val="005F4A68"/>
    <w:rsid w:val="00631D74"/>
    <w:rsid w:val="0065279E"/>
    <w:rsid w:val="00663CCE"/>
    <w:rsid w:val="006A08F2"/>
    <w:rsid w:val="006B7A50"/>
    <w:rsid w:val="006C157C"/>
    <w:rsid w:val="006C1BA7"/>
    <w:rsid w:val="006D1871"/>
    <w:rsid w:val="006D347D"/>
    <w:rsid w:val="006D7C33"/>
    <w:rsid w:val="006E72B1"/>
    <w:rsid w:val="006F164F"/>
    <w:rsid w:val="006F3F9D"/>
    <w:rsid w:val="00702F3D"/>
    <w:rsid w:val="00705084"/>
    <w:rsid w:val="00711B5A"/>
    <w:rsid w:val="007365A2"/>
    <w:rsid w:val="007373F6"/>
    <w:rsid w:val="00742DD9"/>
    <w:rsid w:val="00747820"/>
    <w:rsid w:val="00750157"/>
    <w:rsid w:val="007613E5"/>
    <w:rsid w:val="00770DEC"/>
    <w:rsid w:val="007A28BE"/>
    <w:rsid w:val="007B24D0"/>
    <w:rsid w:val="007B5CE9"/>
    <w:rsid w:val="007C6FAF"/>
    <w:rsid w:val="007D1944"/>
    <w:rsid w:val="007F0F52"/>
    <w:rsid w:val="007F221C"/>
    <w:rsid w:val="00803769"/>
    <w:rsid w:val="00804D4E"/>
    <w:rsid w:val="008112AB"/>
    <w:rsid w:val="00812A9D"/>
    <w:rsid w:val="00812ED6"/>
    <w:rsid w:val="00830C98"/>
    <w:rsid w:val="0084591F"/>
    <w:rsid w:val="00846699"/>
    <w:rsid w:val="00855188"/>
    <w:rsid w:val="00855C93"/>
    <w:rsid w:val="00857647"/>
    <w:rsid w:val="00872BCB"/>
    <w:rsid w:val="00893C95"/>
    <w:rsid w:val="008C1343"/>
    <w:rsid w:val="008C2E30"/>
    <w:rsid w:val="008E2A76"/>
    <w:rsid w:val="008F77AC"/>
    <w:rsid w:val="00902B0B"/>
    <w:rsid w:val="00905289"/>
    <w:rsid w:val="0090563C"/>
    <w:rsid w:val="00911C80"/>
    <w:rsid w:val="00912ED4"/>
    <w:rsid w:val="009213FD"/>
    <w:rsid w:val="009231C9"/>
    <w:rsid w:val="00924B32"/>
    <w:rsid w:val="00926635"/>
    <w:rsid w:val="009341CD"/>
    <w:rsid w:val="00936BC4"/>
    <w:rsid w:val="009424BC"/>
    <w:rsid w:val="00947556"/>
    <w:rsid w:val="009540F2"/>
    <w:rsid w:val="00960016"/>
    <w:rsid w:val="00984F30"/>
    <w:rsid w:val="00985F8E"/>
    <w:rsid w:val="009923DB"/>
    <w:rsid w:val="00995DA0"/>
    <w:rsid w:val="009974E1"/>
    <w:rsid w:val="009A5D44"/>
    <w:rsid w:val="009B015E"/>
    <w:rsid w:val="009C5B2F"/>
    <w:rsid w:val="009D1B20"/>
    <w:rsid w:val="009D1D27"/>
    <w:rsid w:val="009D290B"/>
    <w:rsid w:val="009E47D7"/>
    <w:rsid w:val="00A30A57"/>
    <w:rsid w:val="00A42B3C"/>
    <w:rsid w:val="00A538C0"/>
    <w:rsid w:val="00A5628B"/>
    <w:rsid w:val="00A60DF0"/>
    <w:rsid w:val="00A616A4"/>
    <w:rsid w:val="00A723BD"/>
    <w:rsid w:val="00A72F9C"/>
    <w:rsid w:val="00A77087"/>
    <w:rsid w:val="00A828ED"/>
    <w:rsid w:val="00A93699"/>
    <w:rsid w:val="00AA2961"/>
    <w:rsid w:val="00AA7E8A"/>
    <w:rsid w:val="00AB30CA"/>
    <w:rsid w:val="00AC259D"/>
    <w:rsid w:val="00AD639D"/>
    <w:rsid w:val="00AD6CD1"/>
    <w:rsid w:val="00AE0F6F"/>
    <w:rsid w:val="00B00843"/>
    <w:rsid w:val="00B11E82"/>
    <w:rsid w:val="00B14A28"/>
    <w:rsid w:val="00B3277B"/>
    <w:rsid w:val="00B32AE1"/>
    <w:rsid w:val="00B52677"/>
    <w:rsid w:val="00B54253"/>
    <w:rsid w:val="00B564C3"/>
    <w:rsid w:val="00B5672B"/>
    <w:rsid w:val="00B77176"/>
    <w:rsid w:val="00B93803"/>
    <w:rsid w:val="00BA41B4"/>
    <w:rsid w:val="00BC118C"/>
    <w:rsid w:val="00BE2309"/>
    <w:rsid w:val="00BE39E8"/>
    <w:rsid w:val="00BE4CA7"/>
    <w:rsid w:val="00BE5B3D"/>
    <w:rsid w:val="00BF03D9"/>
    <w:rsid w:val="00BF1F74"/>
    <w:rsid w:val="00BF5918"/>
    <w:rsid w:val="00C125AB"/>
    <w:rsid w:val="00C2317B"/>
    <w:rsid w:val="00C2570B"/>
    <w:rsid w:val="00C327C0"/>
    <w:rsid w:val="00C37E61"/>
    <w:rsid w:val="00C42460"/>
    <w:rsid w:val="00C50D25"/>
    <w:rsid w:val="00C51279"/>
    <w:rsid w:val="00C513F5"/>
    <w:rsid w:val="00C57547"/>
    <w:rsid w:val="00C62696"/>
    <w:rsid w:val="00C66B3A"/>
    <w:rsid w:val="00C72E78"/>
    <w:rsid w:val="00C904AE"/>
    <w:rsid w:val="00C94D85"/>
    <w:rsid w:val="00C9678A"/>
    <w:rsid w:val="00CA01F6"/>
    <w:rsid w:val="00CB1E33"/>
    <w:rsid w:val="00CB3294"/>
    <w:rsid w:val="00CC7342"/>
    <w:rsid w:val="00CD16AB"/>
    <w:rsid w:val="00CE10B0"/>
    <w:rsid w:val="00CE14CA"/>
    <w:rsid w:val="00CE423C"/>
    <w:rsid w:val="00D02318"/>
    <w:rsid w:val="00D244D7"/>
    <w:rsid w:val="00D27FA9"/>
    <w:rsid w:val="00D52C17"/>
    <w:rsid w:val="00D65BB3"/>
    <w:rsid w:val="00D70900"/>
    <w:rsid w:val="00D744DC"/>
    <w:rsid w:val="00D74EE9"/>
    <w:rsid w:val="00D80EEF"/>
    <w:rsid w:val="00D8352E"/>
    <w:rsid w:val="00D90297"/>
    <w:rsid w:val="00E0347D"/>
    <w:rsid w:val="00E03EAA"/>
    <w:rsid w:val="00E073F0"/>
    <w:rsid w:val="00E077F5"/>
    <w:rsid w:val="00E122F4"/>
    <w:rsid w:val="00E25125"/>
    <w:rsid w:val="00E332D4"/>
    <w:rsid w:val="00E35F52"/>
    <w:rsid w:val="00E41EAF"/>
    <w:rsid w:val="00E45386"/>
    <w:rsid w:val="00E5318C"/>
    <w:rsid w:val="00E53F1A"/>
    <w:rsid w:val="00E6635F"/>
    <w:rsid w:val="00E83DC3"/>
    <w:rsid w:val="00E9372B"/>
    <w:rsid w:val="00E96108"/>
    <w:rsid w:val="00EA0B6C"/>
    <w:rsid w:val="00EA31E1"/>
    <w:rsid w:val="00EB4592"/>
    <w:rsid w:val="00EE1E09"/>
    <w:rsid w:val="00EF507E"/>
    <w:rsid w:val="00F048E4"/>
    <w:rsid w:val="00F07C50"/>
    <w:rsid w:val="00F17BA0"/>
    <w:rsid w:val="00F17D63"/>
    <w:rsid w:val="00F26D73"/>
    <w:rsid w:val="00F27138"/>
    <w:rsid w:val="00F410CD"/>
    <w:rsid w:val="00F45047"/>
    <w:rsid w:val="00F61BDE"/>
    <w:rsid w:val="00F67709"/>
    <w:rsid w:val="00F80662"/>
    <w:rsid w:val="00F81284"/>
    <w:rsid w:val="00F85664"/>
    <w:rsid w:val="00FA08E1"/>
    <w:rsid w:val="00FA138F"/>
    <w:rsid w:val="00FB2820"/>
    <w:rsid w:val="00FD0399"/>
    <w:rsid w:val="00F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F1FE"/>
  <w15:docId w15:val="{33771BFF-C0B5-43CC-AC75-BF664DF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C0"/>
  </w:style>
  <w:style w:type="paragraph" w:styleId="Heading1">
    <w:name w:val="heading 1"/>
    <w:basedOn w:val="Normal"/>
    <w:link w:val="Heading1Char"/>
    <w:uiPriority w:val="9"/>
    <w:qFormat/>
    <w:rsid w:val="00F45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0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0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047"/>
    <w:rPr>
      <w:rFonts w:ascii="Times New Roman" w:eastAsia="Times New Roman" w:hAnsi="Times New Roman" w:cs="Times New Roman"/>
      <w:b/>
      <w:bCs/>
      <w:sz w:val="27"/>
      <w:szCs w:val="27"/>
    </w:rPr>
  </w:style>
  <w:style w:type="paragraph" w:customStyle="1" w:styleId="replace">
    <w:name w:val="replace"/>
    <w:basedOn w:val="Normal"/>
    <w:rsid w:val="00F45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047"/>
    <w:rPr>
      <w:color w:val="0000FF"/>
      <w:u w:val="single"/>
    </w:rPr>
  </w:style>
  <w:style w:type="character" w:styleId="FollowedHyperlink">
    <w:name w:val="FollowedHyperlink"/>
    <w:basedOn w:val="DefaultParagraphFont"/>
    <w:uiPriority w:val="99"/>
    <w:semiHidden/>
    <w:unhideWhenUsed/>
    <w:rsid w:val="00F45047"/>
    <w:rPr>
      <w:color w:val="800080"/>
      <w:u w:val="single"/>
    </w:rPr>
  </w:style>
  <w:style w:type="character" w:styleId="Strong">
    <w:name w:val="Strong"/>
    <w:basedOn w:val="DefaultParagraphFont"/>
    <w:uiPriority w:val="22"/>
    <w:qFormat/>
    <w:rsid w:val="00F45047"/>
    <w:rPr>
      <w:b/>
      <w:bCs/>
    </w:rPr>
  </w:style>
  <w:style w:type="paragraph" w:customStyle="1" w:styleId="instructions">
    <w:name w:val="instructions"/>
    <w:basedOn w:val="Normal"/>
    <w:rsid w:val="00F45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description">
    <w:name w:val="answerdescription"/>
    <w:basedOn w:val="DefaultParagraphFont"/>
    <w:rsid w:val="00F45047"/>
  </w:style>
  <w:style w:type="character" w:styleId="Emphasis">
    <w:name w:val="Emphasis"/>
    <w:basedOn w:val="DefaultParagraphFont"/>
    <w:uiPriority w:val="20"/>
    <w:qFormat/>
    <w:rsid w:val="00F45047"/>
    <w:rPr>
      <w:i/>
      <w:iCs/>
    </w:rPr>
  </w:style>
  <w:style w:type="paragraph" w:customStyle="1" w:styleId="info">
    <w:name w:val="info"/>
    <w:basedOn w:val="Normal"/>
    <w:rsid w:val="00F45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F45047"/>
  </w:style>
  <w:style w:type="character" w:customStyle="1" w:styleId="honorarylabel">
    <w:name w:val="honorarylabel"/>
    <w:basedOn w:val="DefaultParagraphFont"/>
    <w:rsid w:val="00F45047"/>
  </w:style>
  <w:style w:type="character" w:customStyle="1" w:styleId="honorarysublabel">
    <w:name w:val="honorarysublabel"/>
    <w:basedOn w:val="DefaultParagraphFont"/>
    <w:rsid w:val="00F45047"/>
  </w:style>
  <w:style w:type="paragraph" w:styleId="NormalWeb">
    <w:name w:val="Normal (Web)"/>
    <w:basedOn w:val="Normal"/>
    <w:uiPriority w:val="99"/>
    <w:semiHidden/>
    <w:unhideWhenUsed/>
    <w:rsid w:val="00F450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83"/>
    <w:rPr>
      <w:rFonts w:ascii="Segoe UI" w:hAnsi="Segoe UI" w:cs="Segoe UI"/>
      <w:sz w:val="18"/>
      <w:szCs w:val="18"/>
    </w:rPr>
  </w:style>
  <w:style w:type="paragraph" w:styleId="ListParagraph">
    <w:name w:val="List Paragraph"/>
    <w:basedOn w:val="Normal"/>
    <w:uiPriority w:val="34"/>
    <w:qFormat/>
    <w:rsid w:val="00B93803"/>
    <w:pPr>
      <w:ind w:left="720"/>
      <w:contextualSpacing/>
    </w:pPr>
  </w:style>
  <w:style w:type="paragraph" w:styleId="Header">
    <w:name w:val="header"/>
    <w:basedOn w:val="Normal"/>
    <w:link w:val="HeaderChar"/>
    <w:uiPriority w:val="99"/>
    <w:unhideWhenUsed/>
    <w:rsid w:val="0050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913"/>
  </w:style>
  <w:style w:type="paragraph" w:styleId="Footer">
    <w:name w:val="footer"/>
    <w:basedOn w:val="Normal"/>
    <w:link w:val="FooterChar"/>
    <w:uiPriority w:val="99"/>
    <w:unhideWhenUsed/>
    <w:rsid w:val="0050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13"/>
  </w:style>
  <w:style w:type="character" w:styleId="CommentReference">
    <w:name w:val="annotation reference"/>
    <w:basedOn w:val="DefaultParagraphFont"/>
    <w:uiPriority w:val="99"/>
    <w:semiHidden/>
    <w:unhideWhenUsed/>
    <w:rsid w:val="00F17D63"/>
    <w:rPr>
      <w:sz w:val="16"/>
      <w:szCs w:val="16"/>
    </w:rPr>
  </w:style>
  <w:style w:type="paragraph" w:styleId="CommentText">
    <w:name w:val="annotation text"/>
    <w:basedOn w:val="Normal"/>
    <w:link w:val="CommentTextChar"/>
    <w:uiPriority w:val="99"/>
    <w:unhideWhenUsed/>
    <w:rsid w:val="00F17D63"/>
    <w:pPr>
      <w:spacing w:line="240" w:lineRule="auto"/>
    </w:pPr>
    <w:rPr>
      <w:sz w:val="20"/>
      <w:szCs w:val="20"/>
    </w:rPr>
  </w:style>
  <w:style w:type="character" w:customStyle="1" w:styleId="CommentTextChar">
    <w:name w:val="Comment Text Char"/>
    <w:basedOn w:val="DefaultParagraphFont"/>
    <w:link w:val="CommentText"/>
    <w:uiPriority w:val="99"/>
    <w:rsid w:val="00F17D63"/>
    <w:rPr>
      <w:sz w:val="20"/>
      <w:szCs w:val="20"/>
    </w:rPr>
  </w:style>
  <w:style w:type="paragraph" w:styleId="CommentSubject">
    <w:name w:val="annotation subject"/>
    <w:basedOn w:val="CommentText"/>
    <w:next w:val="CommentText"/>
    <w:link w:val="CommentSubjectChar"/>
    <w:uiPriority w:val="99"/>
    <w:semiHidden/>
    <w:unhideWhenUsed/>
    <w:rsid w:val="00F17D63"/>
    <w:rPr>
      <w:b/>
      <w:bCs/>
    </w:rPr>
  </w:style>
  <w:style w:type="character" w:customStyle="1" w:styleId="CommentSubjectChar">
    <w:name w:val="Comment Subject Char"/>
    <w:basedOn w:val="CommentTextChar"/>
    <w:link w:val="CommentSubject"/>
    <w:uiPriority w:val="99"/>
    <w:semiHidden/>
    <w:rsid w:val="00F17D63"/>
    <w:rPr>
      <w:b/>
      <w:bCs/>
      <w:sz w:val="20"/>
      <w:szCs w:val="20"/>
    </w:rPr>
  </w:style>
  <w:style w:type="table" w:styleId="TableGrid">
    <w:name w:val="Table Grid"/>
    <w:basedOn w:val="TableNormal"/>
    <w:uiPriority w:val="39"/>
    <w:rsid w:val="001D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E10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A3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169">
      <w:bodyDiv w:val="1"/>
      <w:marLeft w:val="0"/>
      <w:marRight w:val="0"/>
      <w:marTop w:val="0"/>
      <w:marBottom w:val="0"/>
      <w:divBdr>
        <w:top w:val="none" w:sz="0" w:space="0" w:color="auto"/>
        <w:left w:val="none" w:sz="0" w:space="0" w:color="auto"/>
        <w:bottom w:val="none" w:sz="0" w:space="0" w:color="auto"/>
        <w:right w:val="none" w:sz="0" w:space="0" w:color="auto"/>
      </w:divBdr>
      <w:divsChild>
        <w:div w:id="545223158">
          <w:marLeft w:val="0"/>
          <w:marRight w:val="0"/>
          <w:marTop w:val="0"/>
          <w:marBottom w:val="0"/>
          <w:divBdr>
            <w:top w:val="none" w:sz="0" w:space="0" w:color="auto"/>
            <w:left w:val="none" w:sz="0" w:space="0" w:color="auto"/>
            <w:bottom w:val="none" w:sz="0" w:space="0" w:color="auto"/>
            <w:right w:val="none" w:sz="0" w:space="0" w:color="auto"/>
          </w:divBdr>
          <w:divsChild>
            <w:div w:id="1422145367">
              <w:marLeft w:val="0"/>
              <w:marRight w:val="0"/>
              <w:marTop w:val="0"/>
              <w:marBottom w:val="0"/>
              <w:divBdr>
                <w:top w:val="none" w:sz="0" w:space="0" w:color="auto"/>
                <w:left w:val="none" w:sz="0" w:space="0" w:color="auto"/>
                <w:bottom w:val="none" w:sz="0" w:space="0" w:color="auto"/>
                <w:right w:val="none" w:sz="0" w:space="0" w:color="auto"/>
              </w:divBdr>
              <w:divsChild>
                <w:div w:id="1440416290">
                  <w:marLeft w:val="-225"/>
                  <w:marRight w:val="-225"/>
                  <w:marTop w:val="0"/>
                  <w:marBottom w:val="0"/>
                  <w:divBdr>
                    <w:top w:val="none" w:sz="0" w:space="0" w:color="auto"/>
                    <w:left w:val="none" w:sz="0" w:space="0" w:color="auto"/>
                    <w:bottom w:val="none" w:sz="0" w:space="0" w:color="auto"/>
                    <w:right w:val="none" w:sz="0" w:space="0" w:color="auto"/>
                  </w:divBdr>
                  <w:divsChild>
                    <w:div w:id="42950278">
                      <w:marLeft w:val="0"/>
                      <w:marRight w:val="0"/>
                      <w:marTop w:val="0"/>
                      <w:marBottom w:val="0"/>
                      <w:divBdr>
                        <w:top w:val="none" w:sz="0" w:space="0" w:color="auto"/>
                        <w:left w:val="none" w:sz="0" w:space="0" w:color="auto"/>
                        <w:bottom w:val="none" w:sz="0" w:space="0" w:color="auto"/>
                        <w:right w:val="none" w:sz="0" w:space="0" w:color="auto"/>
                      </w:divBdr>
                      <w:divsChild>
                        <w:div w:id="2035223803">
                          <w:marLeft w:val="0"/>
                          <w:marRight w:val="0"/>
                          <w:marTop w:val="0"/>
                          <w:marBottom w:val="0"/>
                          <w:divBdr>
                            <w:top w:val="none" w:sz="0" w:space="0" w:color="auto"/>
                            <w:left w:val="none" w:sz="0" w:space="0" w:color="auto"/>
                            <w:bottom w:val="none" w:sz="0" w:space="0" w:color="auto"/>
                            <w:right w:val="none" w:sz="0" w:space="0" w:color="auto"/>
                          </w:divBdr>
                          <w:divsChild>
                            <w:div w:id="491720491">
                              <w:marLeft w:val="0"/>
                              <w:marRight w:val="0"/>
                              <w:marTop w:val="0"/>
                              <w:marBottom w:val="0"/>
                              <w:divBdr>
                                <w:top w:val="none" w:sz="0" w:space="0" w:color="auto"/>
                                <w:left w:val="none" w:sz="0" w:space="0" w:color="auto"/>
                                <w:bottom w:val="none" w:sz="0" w:space="0" w:color="auto"/>
                                <w:right w:val="none" w:sz="0" w:space="0" w:color="auto"/>
                              </w:divBdr>
                              <w:divsChild>
                                <w:div w:id="2003964883">
                                  <w:marLeft w:val="360"/>
                                  <w:marRight w:val="0"/>
                                  <w:marTop w:val="240"/>
                                  <w:marBottom w:val="0"/>
                                  <w:divBdr>
                                    <w:top w:val="none" w:sz="0" w:space="0" w:color="auto"/>
                                    <w:left w:val="none" w:sz="0" w:space="0" w:color="auto"/>
                                    <w:bottom w:val="none" w:sz="0" w:space="0" w:color="auto"/>
                                    <w:right w:val="none" w:sz="0" w:space="0" w:color="auto"/>
                                  </w:divBdr>
                                  <w:divsChild>
                                    <w:div w:id="5752819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001582">
      <w:bodyDiv w:val="1"/>
      <w:marLeft w:val="0"/>
      <w:marRight w:val="0"/>
      <w:marTop w:val="0"/>
      <w:marBottom w:val="0"/>
      <w:divBdr>
        <w:top w:val="none" w:sz="0" w:space="0" w:color="auto"/>
        <w:left w:val="none" w:sz="0" w:space="0" w:color="auto"/>
        <w:bottom w:val="none" w:sz="0" w:space="0" w:color="auto"/>
        <w:right w:val="none" w:sz="0" w:space="0" w:color="auto"/>
      </w:divBdr>
      <w:divsChild>
        <w:div w:id="1710107110">
          <w:marLeft w:val="0"/>
          <w:marRight w:val="0"/>
          <w:marTop w:val="0"/>
          <w:marBottom w:val="0"/>
          <w:divBdr>
            <w:top w:val="none" w:sz="0" w:space="0" w:color="auto"/>
            <w:left w:val="none" w:sz="0" w:space="0" w:color="auto"/>
            <w:bottom w:val="none" w:sz="0" w:space="0" w:color="auto"/>
            <w:right w:val="none" w:sz="0" w:space="0" w:color="auto"/>
          </w:divBdr>
          <w:divsChild>
            <w:div w:id="1354959975">
              <w:marLeft w:val="0"/>
              <w:marRight w:val="0"/>
              <w:marTop w:val="0"/>
              <w:marBottom w:val="0"/>
              <w:divBdr>
                <w:top w:val="none" w:sz="0" w:space="0" w:color="auto"/>
                <w:left w:val="none" w:sz="0" w:space="0" w:color="auto"/>
                <w:bottom w:val="none" w:sz="0" w:space="0" w:color="auto"/>
                <w:right w:val="none" w:sz="0" w:space="0" w:color="auto"/>
              </w:divBdr>
              <w:divsChild>
                <w:div w:id="5615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0949">
          <w:marLeft w:val="0"/>
          <w:marRight w:val="0"/>
          <w:marTop w:val="0"/>
          <w:marBottom w:val="0"/>
          <w:divBdr>
            <w:top w:val="none" w:sz="0" w:space="0" w:color="auto"/>
            <w:left w:val="none" w:sz="0" w:space="0" w:color="auto"/>
            <w:bottom w:val="none" w:sz="0" w:space="0" w:color="auto"/>
            <w:right w:val="none" w:sz="0" w:space="0" w:color="auto"/>
          </w:divBdr>
          <w:divsChild>
            <w:div w:id="1163278345">
              <w:marLeft w:val="0"/>
              <w:marRight w:val="0"/>
              <w:marTop w:val="0"/>
              <w:marBottom w:val="0"/>
              <w:divBdr>
                <w:top w:val="none" w:sz="0" w:space="0" w:color="auto"/>
                <w:left w:val="none" w:sz="0" w:space="0" w:color="auto"/>
                <w:bottom w:val="none" w:sz="0" w:space="0" w:color="auto"/>
                <w:right w:val="none" w:sz="0" w:space="0" w:color="auto"/>
              </w:divBdr>
              <w:divsChild>
                <w:div w:id="2079477540">
                  <w:marLeft w:val="0"/>
                  <w:marRight w:val="0"/>
                  <w:marTop w:val="0"/>
                  <w:marBottom w:val="0"/>
                  <w:divBdr>
                    <w:top w:val="none" w:sz="0" w:space="0" w:color="auto"/>
                    <w:left w:val="none" w:sz="0" w:space="0" w:color="auto"/>
                    <w:bottom w:val="none" w:sz="0" w:space="0" w:color="auto"/>
                    <w:right w:val="none" w:sz="0" w:space="0" w:color="auto"/>
                  </w:divBdr>
                </w:div>
              </w:divsChild>
            </w:div>
            <w:div w:id="1827894752">
              <w:marLeft w:val="0"/>
              <w:marRight w:val="0"/>
              <w:marTop w:val="0"/>
              <w:marBottom w:val="0"/>
              <w:divBdr>
                <w:top w:val="none" w:sz="0" w:space="0" w:color="auto"/>
                <w:left w:val="none" w:sz="0" w:space="0" w:color="auto"/>
                <w:bottom w:val="none" w:sz="0" w:space="0" w:color="auto"/>
                <w:right w:val="none" w:sz="0" w:space="0" w:color="auto"/>
              </w:divBdr>
              <w:divsChild>
                <w:div w:id="775952831">
                  <w:marLeft w:val="0"/>
                  <w:marRight w:val="0"/>
                  <w:marTop w:val="0"/>
                  <w:marBottom w:val="0"/>
                  <w:divBdr>
                    <w:top w:val="none" w:sz="0" w:space="0" w:color="auto"/>
                    <w:left w:val="none" w:sz="0" w:space="0" w:color="auto"/>
                    <w:bottom w:val="none" w:sz="0" w:space="0" w:color="auto"/>
                    <w:right w:val="none" w:sz="0" w:space="0" w:color="auto"/>
                  </w:divBdr>
                  <w:divsChild>
                    <w:div w:id="1167473519">
                      <w:marLeft w:val="0"/>
                      <w:marRight w:val="0"/>
                      <w:marTop w:val="0"/>
                      <w:marBottom w:val="0"/>
                      <w:divBdr>
                        <w:top w:val="none" w:sz="0" w:space="0" w:color="auto"/>
                        <w:left w:val="none" w:sz="0" w:space="0" w:color="auto"/>
                        <w:bottom w:val="none" w:sz="0" w:space="0" w:color="auto"/>
                        <w:right w:val="none" w:sz="0" w:space="0" w:color="auto"/>
                      </w:divBdr>
                    </w:div>
                  </w:divsChild>
                </w:div>
                <w:div w:id="1235167137">
                  <w:marLeft w:val="0"/>
                  <w:marRight w:val="0"/>
                  <w:marTop w:val="0"/>
                  <w:marBottom w:val="0"/>
                  <w:divBdr>
                    <w:top w:val="none" w:sz="0" w:space="0" w:color="auto"/>
                    <w:left w:val="none" w:sz="0" w:space="0" w:color="auto"/>
                    <w:bottom w:val="none" w:sz="0" w:space="0" w:color="auto"/>
                    <w:right w:val="none" w:sz="0" w:space="0" w:color="auto"/>
                  </w:divBdr>
                </w:div>
                <w:div w:id="14234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303">
          <w:marLeft w:val="0"/>
          <w:marRight w:val="0"/>
          <w:marTop w:val="0"/>
          <w:marBottom w:val="0"/>
          <w:divBdr>
            <w:top w:val="none" w:sz="0" w:space="0" w:color="auto"/>
            <w:left w:val="none" w:sz="0" w:space="0" w:color="auto"/>
            <w:bottom w:val="none" w:sz="0" w:space="0" w:color="auto"/>
            <w:right w:val="none" w:sz="0" w:space="0" w:color="auto"/>
          </w:divBdr>
        </w:div>
      </w:divsChild>
    </w:div>
    <w:div w:id="624623697">
      <w:bodyDiv w:val="1"/>
      <w:marLeft w:val="0"/>
      <w:marRight w:val="0"/>
      <w:marTop w:val="0"/>
      <w:marBottom w:val="0"/>
      <w:divBdr>
        <w:top w:val="none" w:sz="0" w:space="0" w:color="auto"/>
        <w:left w:val="none" w:sz="0" w:space="0" w:color="auto"/>
        <w:bottom w:val="none" w:sz="0" w:space="0" w:color="auto"/>
        <w:right w:val="none" w:sz="0" w:space="0" w:color="auto"/>
      </w:divBdr>
      <w:divsChild>
        <w:div w:id="560597437">
          <w:marLeft w:val="0"/>
          <w:marRight w:val="0"/>
          <w:marTop w:val="0"/>
          <w:marBottom w:val="0"/>
          <w:divBdr>
            <w:top w:val="none" w:sz="0" w:space="0" w:color="auto"/>
            <w:left w:val="none" w:sz="0" w:space="0" w:color="auto"/>
            <w:bottom w:val="none" w:sz="0" w:space="0" w:color="auto"/>
            <w:right w:val="none" w:sz="0" w:space="0" w:color="auto"/>
          </w:divBdr>
          <w:divsChild>
            <w:div w:id="149758552">
              <w:marLeft w:val="0"/>
              <w:marRight w:val="0"/>
              <w:marTop w:val="0"/>
              <w:marBottom w:val="0"/>
              <w:divBdr>
                <w:top w:val="none" w:sz="0" w:space="0" w:color="auto"/>
                <w:left w:val="none" w:sz="0" w:space="0" w:color="auto"/>
                <w:bottom w:val="none" w:sz="0" w:space="0" w:color="auto"/>
                <w:right w:val="none" w:sz="0" w:space="0" w:color="auto"/>
              </w:divBdr>
              <w:divsChild>
                <w:div w:id="186674280">
                  <w:marLeft w:val="-225"/>
                  <w:marRight w:val="-225"/>
                  <w:marTop w:val="0"/>
                  <w:marBottom w:val="0"/>
                  <w:divBdr>
                    <w:top w:val="none" w:sz="0" w:space="0" w:color="auto"/>
                    <w:left w:val="none" w:sz="0" w:space="0" w:color="auto"/>
                    <w:bottom w:val="none" w:sz="0" w:space="0" w:color="auto"/>
                    <w:right w:val="none" w:sz="0" w:space="0" w:color="auto"/>
                  </w:divBdr>
                  <w:divsChild>
                    <w:div w:id="322202041">
                      <w:marLeft w:val="0"/>
                      <w:marRight w:val="0"/>
                      <w:marTop w:val="0"/>
                      <w:marBottom w:val="0"/>
                      <w:divBdr>
                        <w:top w:val="none" w:sz="0" w:space="0" w:color="auto"/>
                        <w:left w:val="none" w:sz="0" w:space="0" w:color="auto"/>
                        <w:bottom w:val="none" w:sz="0" w:space="0" w:color="auto"/>
                        <w:right w:val="none" w:sz="0" w:space="0" w:color="auto"/>
                      </w:divBdr>
                      <w:divsChild>
                        <w:div w:id="91518301">
                          <w:marLeft w:val="0"/>
                          <w:marRight w:val="0"/>
                          <w:marTop w:val="0"/>
                          <w:marBottom w:val="0"/>
                          <w:divBdr>
                            <w:top w:val="none" w:sz="0" w:space="0" w:color="auto"/>
                            <w:left w:val="none" w:sz="0" w:space="0" w:color="auto"/>
                            <w:bottom w:val="none" w:sz="0" w:space="0" w:color="auto"/>
                            <w:right w:val="none" w:sz="0" w:space="0" w:color="auto"/>
                          </w:divBdr>
                          <w:divsChild>
                            <w:div w:id="200359387">
                              <w:marLeft w:val="0"/>
                              <w:marRight w:val="0"/>
                              <w:marTop w:val="0"/>
                              <w:marBottom w:val="0"/>
                              <w:divBdr>
                                <w:top w:val="none" w:sz="0" w:space="0" w:color="auto"/>
                                <w:left w:val="none" w:sz="0" w:space="0" w:color="auto"/>
                                <w:bottom w:val="none" w:sz="0" w:space="0" w:color="auto"/>
                                <w:right w:val="none" w:sz="0" w:space="0" w:color="auto"/>
                              </w:divBdr>
                              <w:divsChild>
                                <w:div w:id="665206158">
                                  <w:marLeft w:val="360"/>
                                  <w:marRight w:val="0"/>
                                  <w:marTop w:val="240"/>
                                  <w:marBottom w:val="0"/>
                                  <w:divBdr>
                                    <w:top w:val="none" w:sz="0" w:space="0" w:color="auto"/>
                                    <w:left w:val="none" w:sz="0" w:space="0" w:color="auto"/>
                                    <w:bottom w:val="none" w:sz="0" w:space="0" w:color="auto"/>
                                    <w:right w:val="none" w:sz="0" w:space="0" w:color="auto"/>
                                  </w:divBdr>
                                  <w:divsChild>
                                    <w:div w:id="3858828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570174">
      <w:bodyDiv w:val="1"/>
      <w:marLeft w:val="0"/>
      <w:marRight w:val="0"/>
      <w:marTop w:val="0"/>
      <w:marBottom w:val="0"/>
      <w:divBdr>
        <w:top w:val="none" w:sz="0" w:space="0" w:color="auto"/>
        <w:left w:val="none" w:sz="0" w:space="0" w:color="auto"/>
        <w:bottom w:val="none" w:sz="0" w:space="0" w:color="auto"/>
        <w:right w:val="none" w:sz="0" w:space="0" w:color="auto"/>
      </w:divBdr>
      <w:divsChild>
        <w:div w:id="2098167351">
          <w:marLeft w:val="0"/>
          <w:marRight w:val="0"/>
          <w:marTop w:val="0"/>
          <w:marBottom w:val="0"/>
          <w:divBdr>
            <w:top w:val="none" w:sz="0" w:space="0" w:color="auto"/>
            <w:left w:val="none" w:sz="0" w:space="0" w:color="auto"/>
            <w:bottom w:val="none" w:sz="0" w:space="0" w:color="auto"/>
            <w:right w:val="none" w:sz="0" w:space="0" w:color="auto"/>
          </w:divBdr>
          <w:divsChild>
            <w:div w:id="1222598606">
              <w:marLeft w:val="0"/>
              <w:marRight w:val="0"/>
              <w:marTop w:val="0"/>
              <w:marBottom w:val="0"/>
              <w:divBdr>
                <w:top w:val="none" w:sz="0" w:space="0" w:color="auto"/>
                <w:left w:val="none" w:sz="0" w:space="0" w:color="auto"/>
                <w:bottom w:val="none" w:sz="0" w:space="0" w:color="auto"/>
                <w:right w:val="none" w:sz="0" w:space="0" w:color="auto"/>
              </w:divBdr>
              <w:divsChild>
                <w:div w:id="1530096406">
                  <w:marLeft w:val="-225"/>
                  <w:marRight w:val="-225"/>
                  <w:marTop w:val="0"/>
                  <w:marBottom w:val="0"/>
                  <w:divBdr>
                    <w:top w:val="none" w:sz="0" w:space="0" w:color="auto"/>
                    <w:left w:val="none" w:sz="0" w:space="0" w:color="auto"/>
                    <w:bottom w:val="none" w:sz="0" w:space="0" w:color="auto"/>
                    <w:right w:val="none" w:sz="0" w:space="0" w:color="auto"/>
                  </w:divBdr>
                  <w:divsChild>
                    <w:div w:id="1402672769">
                      <w:marLeft w:val="0"/>
                      <w:marRight w:val="0"/>
                      <w:marTop w:val="0"/>
                      <w:marBottom w:val="0"/>
                      <w:divBdr>
                        <w:top w:val="none" w:sz="0" w:space="0" w:color="auto"/>
                        <w:left w:val="none" w:sz="0" w:space="0" w:color="auto"/>
                        <w:bottom w:val="none" w:sz="0" w:space="0" w:color="auto"/>
                        <w:right w:val="none" w:sz="0" w:space="0" w:color="auto"/>
                      </w:divBdr>
                      <w:divsChild>
                        <w:div w:id="275718298">
                          <w:marLeft w:val="0"/>
                          <w:marRight w:val="0"/>
                          <w:marTop w:val="0"/>
                          <w:marBottom w:val="0"/>
                          <w:divBdr>
                            <w:top w:val="none" w:sz="0" w:space="0" w:color="auto"/>
                            <w:left w:val="none" w:sz="0" w:space="0" w:color="auto"/>
                            <w:bottom w:val="none" w:sz="0" w:space="0" w:color="auto"/>
                            <w:right w:val="none" w:sz="0" w:space="0" w:color="auto"/>
                          </w:divBdr>
                          <w:divsChild>
                            <w:div w:id="200835983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4957">
      <w:bodyDiv w:val="1"/>
      <w:marLeft w:val="0"/>
      <w:marRight w:val="0"/>
      <w:marTop w:val="0"/>
      <w:marBottom w:val="0"/>
      <w:divBdr>
        <w:top w:val="none" w:sz="0" w:space="0" w:color="auto"/>
        <w:left w:val="none" w:sz="0" w:space="0" w:color="auto"/>
        <w:bottom w:val="none" w:sz="0" w:space="0" w:color="auto"/>
        <w:right w:val="none" w:sz="0" w:space="0" w:color="auto"/>
      </w:divBdr>
      <w:divsChild>
        <w:div w:id="1292706062">
          <w:marLeft w:val="0"/>
          <w:marRight w:val="0"/>
          <w:marTop w:val="0"/>
          <w:marBottom w:val="0"/>
          <w:divBdr>
            <w:top w:val="none" w:sz="0" w:space="0" w:color="auto"/>
            <w:left w:val="none" w:sz="0" w:space="0" w:color="auto"/>
            <w:bottom w:val="none" w:sz="0" w:space="0" w:color="auto"/>
            <w:right w:val="none" w:sz="0" w:space="0" w:color="auto"/>
          </w:divBdr>
          <w:divsChild>
            <w:div w:id="505558582">
              <w:marLeft w:val="0"/>
              <w:marRight w:val="0"/>
              <w:marTop w:val="0"/>
              <w:marBottom w:val="0"/>
              <w:divBdr>
                <w:top w:val="none" w:sz="0" w:space="0" w:color="auto"/>
                <w:left w:val="none" w:sz="0" w:space="0" w:color="auto"/>
                <w:bottom w:val="none" w:sz="0" w:space="0" w:color="auto"/>
                <w:right w:val="none" w:sz="0" w:space="0" w:color="auto"/>
              </w:divBdr>
              <w:divsChild>
                <w:div w:id="1281961714">
                  <w:marLeft w:val="-225"/>
                  <w:marRight w:val="-225"/>
                  <w:marTop w:val="0"/>
                  <w:marBottom w:val="0"/>
                  <w:divBdr>
                    <w:top w:val="none" w:sz="0" w:space="0" w:color="auto"/>
                    <w:left w:val="none" w:sz="0" w:space="0" w:color="auto"/>
                    <w:bottom w:val="none" w:sz="0" w:space="0" w:color="auto"/>
                    <w:right w:val="none" w:sz="0" w:space="0" w:color="auto"/>
                  </w:divBdr>
                  <w:divsChild>
                    <w:div w:id="2002538597">
                      <w:marLeft w:val="0"/>
                      <w:marRight w:val="0"/>
                      <w:marTop w:val="0"/>
                      <w:marBottom w:val="0"/>
                      <w:divBdr>
                        <w:top w:val="none" w:sz="0" w:space="0" w:color="auto"/>
                        <w:left w:val="none" w:sz="0" w:space="0" w:color="auto"/>
                        <w:bottom w:val="none" w:sz="0" w:space="0" w:color="auto"/>
                        <w:right w:val="none" w:sz="0" w:space="0" w:color="auto"/>
                      </w:divBdr>
                      <w:divsChild>
                        <w:div w:id="780998484">
                          <w:marLeft w:val="0"/>
                          <w:marRight w:val="0"/>
                          <w:marTop w:val="0"/>
                          <w:marBottom w:val="0"/>
                          <w:divBdr>
                            <w:top w:val="none" w:sz="0" w:space="0" w:color="auto"/>
                            <w:left w:val="none" w:sz="0" w:space="0" w:color="auto"/>
                            <w:bottom w:val="none" w:sz="0" w:space="0" w:color="auto"/>
                            <w:right w:val="none" w:sz="0" w:space="0" w:color="auto"/>
                          </w:divBdr>
                          <w:divsChild>
                            <w:div w:id="819509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14392">
      <w:bodyDiv w:val="1"/>
      <w:marLeft w:val="0"/>
      <w:marRight w:val="0"/>
      <w:marTop w:val="0"/>
      <w:marBottom w:val="0"/>
      <w:divBdr>
        <w:top w:val="none" w:sz="0" w:space="0" w:color="auto"/>
        <w:left w:val="none" w:sz="0" w:space="0" w:color="auto"/>
        <w:bottom w:val="none" w:sz="0" w:space="0" w:color="auto"/>
        <w:right w:val="none" w:sz="0" w:space="0" w:color="auto"/>
      </w:divBdr>
      <w:divsChild>
        <w:div w:id="591665876">
          <w:marLeft w:val="0"/>
          <w:marRight w:val="0"/>
          <w:marTop w:val="0"/>
          <w:marBottom w:val="0"/>
          <w:divBdr>
            <w:top w:val="none" w:sz="0" w:space="0" w:color="auto"/>
            <w:left w:val="none" w:sz="0" w:space="0" w:color="auto"/>
            <w:bottom w:val="none" w:sz="0" w:space="0" w:color="auto"/>
            <w:right w:val="none" w:sz="0" w:space="0" w:color="auto"/>
          </w:divBdr>
          <w:divsChild>
            <w:div w:id="1948778503">
              <w:marLeft w:val="0"/>
              <w:marRight w:val="0"/>
              <w:marTop w:val="0"/>
              <w:marBottom w:val="0"/>
              <w:divBdr>
                <w:top w:val="none" w:sz="0" w:space="0" w:color="auto"/>
                <w:left w:val="none" w:sz="0" w:space="0" w:color="auto"/>
                <w:bottom w:val="none" w:sz="0" w:space="0" w:color="auto"/>
                <w:right w:val="none" w:sz="0" w:space="0" w:color="auto"/>
              </w:divBdr>
              <w:divsChild>
                <w:div w:id="2046521985">
                  <w:marLeft w:val="-225"/>
                  <w:marRight w:val="-225"/>
                  <w:marTop w:val="0"/>
                  <w:marBottom w:val="0"/>
                  <w:divBdr>
                    <w:top w:val="none" w:sz="0" w:space="0" w:color="auto"/>
                    <w:left w:val="none" w:sz="0" w:space="0" w:color="auto"/>
                    <w:bottom w:val="none" w:sz="0" w:space="0" w:color="auto"/>
                    <w:right w:val="none" w:sz="0" w:space="0" w:color="auto"/>
                  </w:divBdr>
                  <w:divsChild>
                    <w:div w:id="259530841">
                      <w:marLeft w:val="0"/>
                      <w:marRight w:val="0"/>
                      <w:marTop w:val="0"/>
                      <w:marBottom w:val="0"/>
                      <w:divBdr>
                        <w:top w:val="none" w:sz="0" w:space="0" w:color="auto"/>
                        <w:left w:val="none" w:sz="0" w:space="0" w:color="auto"/>
                        <w:bottom w:val="none" w:sz="0" w:space="0" w:color="auto"/>
                        <w:right w:val="none" w:sz="0" w:space="0" w:color="auto"/>
                      </w:divBdr>
                      <w:divsChild>
                        <w:div w:id="593444238">
                          <w:marLeft w:val="0"/>
                          <w:marRight w:val="0"/>
                          <w:marTop w:val="0"/>
                          <w:marBottom w:val="0"/>
                          <w:divBdr>
                            <w:top w:val="none" w:sz="0" w:space="0" w:color="auto"/>
                            <w:left w:val="none" w:sz="0" w:space="0" w:color="auto"/>
                            <w:bottom w:val="none" w:sz="0" w:space="0" w:color="auto"/>
                            <w:right w:val="none" w:sz="0" w:space="0" w:color="auto"/>
                          </w:divBdr>
                          <w:divsChild>
                            <w:div w:id="16002121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804">
      <w:bodyDiv w:val="1"/>
      <w:marLeft w:val="0"/>
      <w:marRight w:val="0"/>
      <w:marTop w:val="0"/>
      <w:marBottom w:val="0"/>
      <w:divBdr>
        <w:top w:val="none" w:sz="0" w:space="0" w:color="auto"/>
        <w:left w:val="none" w:sz="0" w:space="0" w:color="auto"/>
        <w:bottom w:val="none" w:sz="0" w:space="0" w:color="auto"/>
        <w:right w:val="none" w:sz="0" w:space="0" w:color="auto"/>
      </w:divBdr>
      <w:divsChild>
        <w:div w:id="1501853266">
          <w:marLeft w:val="0"/>
          <w:marRight w:val="0"/>
          <w:marTop w:val="0"/>
          <w:marBottom w:val="0"/>
          <w:divBdr>
            <w:top w:val="none" w:sz="0" w:space="0" w:color="auto"/>
            <w:left w:val="none" w:sz="0" w:space="0" w:color="auto"/>
            <w:bottom w:val="none" w:sz="0" w:space="0" w:color="auto"/>
            <w:right w:val="none" w:sz="0" w:space="0" w:color="auto"/>
          </w:divBdr>
          <w:divsChild>
            <w:div w:id="675307629">
              <w:marLeft w:val="0"/>
              <w:marRight w:val="0"/>
              <w:marTop w:val="0"/>
              <w:marBottom w:val="0"/>
              <w:divBdr>
                <w:top w:val="none" w:sz="0" w:space="0" w:color="auto"/>
                <w:left w:val="none" w:sz="0" w:space="0" w:color="auto"/>
                <w:bottom w:val="none" w:sz="0" w:space="0" w:color="auto"/>
                <w:right w:val="none" w:sz="0" w:space="0" w:color="auto"/>
              </w:divBdr>
              <w:divsChild>
                <w:div w:id="1331637986">
                  <w:marLeft w:val="-225"/>
                  <w:marRight w:val="-225"/>
                  <w:marTop w:val="0"/>
                  <w:marBottom w:val="0"/>
                  <w:divBdr>
                    <w:top w:val="none" w:sz="0" w:space="0" w:color="auto"/>
                    <w:left w:val="none" w:sz="0" w:space="0" w:color="auto"/>
                    <w:bottom w:val="none" w:sz="0" w:space="0" w:color="auto"/>
                    <w:right w:val="none" w:sz="0" w:space="0" w:color="auto"/>
                  </w:divBdr>
                  <w:divsChild>
                    <w:div w:id="1206479278">
                      <w:marLeft w:val="0"/>
                      <w:marRight w:val="0"/>
                      <w:marTop w:val="0"/>
                      <w:marBottom w:val="0"/>
                      <w:divBdr>
                        <w:top w:val="none" w:sz="0" w:space="0" w:color="auto"/>
                        <w:left w:val="none" w:sz="0" w:space="0" w:color="auto"/>
                        <w:bottom w:val="none" w:sz="0" w:space="0" w:color="auto"/>
                        <w:right w:val="none" w:sz="0" w:space="0" w:color="auto"/>
                      </w:divBdr>
                      <w:divsChild>
                        <w:div w:id="1428885927">
                          <w:marLeft w:val="0"/>
                          <w:marRight w:val="0"/>
                          <w:marTop w:val="0"/>
                          <w:marBottom w:val="0"/>
                          <w:divBdr>
                            <w:top w:val="none" w:sz="0" w:space="0" w:color="auto"/>
                            <w:left w:val="none" w:sz="0" w:space="0" w:color="auto"/>
                            <w:bottom w:val="none" w:sz="0" w:space="0" w:color="auto"/>
                            <w:right w:val="none" w:sz="0" w:space="0" w:color="auto"/>
                          </w:divBdr>
                          <w:divsChild>
                            <w:div w:id="822091000">
                              <w:marLeft w:val="0"/>
                              <w:marRight w:val="0"/>
                              <w:marTop w:val="0"/>
                              <w:marBottom w:val="0"/>
                              <w:divBdr>
                                <w:top w:val="none" w:sz="0" w:space="0" w:color="auto"/>
                                <w:left w:val="none" w:sz="0" w:space="0" w:color="auto"/>
                                <w:bottom w:val="none" w:sz="0" w:space="0" w:color="auto"/>
                                <w:right w:val="none" w:sz="0" w:space="0" w:color="auto"/>
                              </w:divBdr>
                              <w:divsChild>
                                <w:div w:id="1892883526">
                                  <w:marLeft w:val="360"/>
                                  <w:marRight w:val="0"/>
                                  <w:marTop w:val="240"/>
                                  <w:marBottom w:val="0"/>
                                  <w:divBdr>
                                    <w:top w:val="none" w:sz="0" w:space="0" w:color="auto"/>
                                    <w:left w:val="none" w:sz="0" w:space="0" w:color="auto"/>
                                    <w:bottom w:val="none" w:sz="0" w:space="0" w:color="auto"/>
                                    <w:right w:val="none" w:sz="0" w:space="0" w:color="auto"/>
                                  </w:divBdr>
                                  <w:divsChild>
                                    <w:div w:id="198404252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1032">
      <w:bodyDiv w:val="1"/>
      <w:marLeft w:val="0"/>
      <w:marRight w:val="0"/>
      <w:marTop w:val="0"/>
      <w:marBottom w:val="0"/>
      <w:divBdr>
        <w:top w:val="none" w:sz="0" w:space="0" w:color="auto"/>
        <w:left w:val="none" w:sz="0" w:space="0" w:color="auto"/>
        <w:bottom w:val="none" w:sz="0" w:space="0" w:color="auto"/>
        <w:right w:val="none" w:sz="0" w:space="0" w:color="auto"/>
      </w:divBdr>
      <w:divsChild>
        <w:div w:id="1168520261">
          <w:marLeft w:val="0"/>
          <w:marRight w:val="0"/>
          <w:marTop w:val="0"/>
          <w:marBottom w:val="0"/>
          <w:divBdr>
            <w:top w:val="none" w:sz="0" w:space="0" w:color="auto"/>
            <w:left w:val="none" w:sz="0" w:space="0" w:color="auto"/>
            <w:bottom w:val="none" w:sz="0" w:space="0" w:color="auto"/>
            <w:right w:val="none" w:sz="0" w:space="0" w:color="auto"/>
          </w:divBdr>
          <w:divsChild>
            <w:div w:id="849177589">
              <w:marLeft w:val="0"/>
              <w:marRight w:val="0"/>
              <w:marTop w:val="0"/>
              <w:marBottom w:val="0"/>
              <w:divBdr>
                <w:top w:val="none" w:sz="0" w:space="0" w:color="auto"/>
                <w:left w:val="none" w:sz="0" w:space="0" w:color="auto"/>
                <w:bottom w:val="none" w:sz="0" w:space="0" w:color="auto"/>
                <w:right w:val="none" w:sz="0" w:space="0" w:color="auto"/>
              </w:divBdr>
              <w:divsChild>
                <w:div w:id="1635794523">
                  <w:marLeft w:val="-225"/>
                  <w:marRight w:val="-225"/>
                  <w:marTop w:val="0"/>
                  <w:marBottom w:val="0"/>
                  <w:divBdr>
                    <w:top w:val="none" w:sz="0" w:space="0" w:color="auto"/>
                    <w:left w:val="none" w:sz="0" w:space="0" w:color="auto"/>
                    <w:bottom w:val="none" w:sz="0" w:space="0" w:color="auto"/>
                    <w:right w:val="none" w:sz="0" w:space="0" w:color="auto"/>
                  </w:divBdr>
                  <w:divsChild>
                    <w:div w:id="1313559123">
                      <w:marLeft w:val="0"/>
                      <w:marRight w:val="0"/>
                      <w:marTop w:val="0"/>
                      <w:marBottom w:val="0"/>
                      <w:divBdr>
                        <w:top w:val="none" w:sz="0" w:space="0" w:color="auto"/>
                        <w:left w:val="none" w:sz="0" w:space="0" w:color="auto"/>
                        <w:bottom w:val="none" w:sz="0" w:space="0" w:color="auto"/>
                        <w:right w:val="none" w:sz="0" w:space="0" w:color="auto"/>
                      </w:divBdr>
                      <w:divsChild>
                        <w:div w:id="110363497">
                          <w:marLeft w:val="0"/>
                          <w:marRight w:val="0"/>
                          <w:marTop w:val="0"/>
                          <w:marBottom w:val="0"/>
                          <w:divBdr>
                            <w:top w:val="none" w:sz="0" w:space="0" w:color="auto"/>
                            <w:left w:val="none" w:sz="0" w:space="0" w:color="auto"/>
                            <w:bottom w:val="none" w:sz="0" w:space="0" w:color="auto"/>
                            <w:right w:val="none" w:sz="0" w:space="0" w:color="auto"/>
                          </w:divBdr>
                          <w:divsChild>
                            <w:div w:id="1027759080">
                              <w:marLeft w:val="0"/>
                              <w:marRight w:val="0"/>
                              <w:marTop w:val="0"/>
                              <w:marBottom w:val="0"/>
                              <w:divBdr>
                                <w:top w:val="none" w:sz="0" w:space="0" w:color="auto"/>
                                <w:left w:val="none" w:sz="0" w:space="0" w:color="auto"/>
                                <w:bottom w:val="none" w:sz="0" w:space="0" w:color="auto"/>
                                <w:right w:val="none" w:sz="0" w:space="0" w:color="auto"/>
                              </w:divBdr>
                              <w:divsChild>
                                <w:div w:id="1763598011">
                                  <w:marLeft w:val="360"/>
                                  <w:marRight w:val="0"/>
                                  <w:marTop w:val="240"/>
                                  <w:marBottom w:val="0"/>
                                  <w:divBdr>
                                    <w:top w:val="none" w:sz="0" w:space="0" w:color="auto"/>
                                    <w:left w:val="none" w:sz="0" w:space="0" w:color="auto"/>
                                    <w:bottom w:val="none" w:sz="0" w:space="0" w:color="auto"/>
                                    <w:right w:val="none" w:sz="0" w:space="0" w:color="auto"/>
                                  </w:divBdr>
                                  <w:divsChild>
                                    <w:div w:id="17406674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3968">
      <w:bodyDiv w:val="1"/>
      <w:marLeft w:val="0"/>
      <w:marRight w:val="0"/>
      <w:marTop w:val="0"/>
      <w:marBottom w:val="0"/>
      <w:divBdr>
        <w:top w:val="none" w:sz="0" w:space="0" w:color="auto"/>
        <w:left w:val="none" w:sz="0" w:space="0" w:color="auto"/>
        <w:bottom w:val="none" w:sz="0" w:space="0" w:color="auto"/>
        <w:right w:val="none" w:sz="0" w:space="0" w:color="auto"/>
      </w:divBdr>
      <w:divsChild>
        <w:div w:id="1903907188">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sChild>
                <w:div w:id="1652640110">
                  <w:marLeft w:val="-225"/>
                  <w:marRight w:val="-225"/>
                  <w:marTop w:val="0"/>
                  <w:marBottom w:val="0"/>
                  <w:divBdr>
                    <w:top w:val="none" w:sz="0" w:space="0" w:color="auto"/>
                    <w:left w:val="none" w:sz="0" w:space="0" w:color="auto"/>
                    <w:bottom w:val="none" w:sz="0" w:space="0" w:color="auto"/>
                    <w:right w:val="none" w:sz="0" w:space="0" w:color="auto"/>
                  </w:divBdr>
                  <w:divsChild>
                    <w:div w:id="1957329661">
                      <w:marLeft w:val="0"/>
                      <w:marRight w:val="0"/>
                      <w:marTop w:val="0"/>
                      <w:marBottom w:val="0"/>
                      <w:divBdr>
                        <w:top w:val="none" w:sz="0" w:space="0" w:color="auto"/>
                        <w:left w:val="none" w:sz="0" w:space="0" w:color="auto"/>
                        <w:bottom w:val="none" w:sz="0" w:space="0" w:color="auto"/>
                        <w:right w:val="none" w:sz="0" w:space="0" w:color="auto"/>
                      </w:divBdr>
                      <w:divsChild>
                        <w:div w:id="439884718">
                          <w:marLeft w:val="0"/>
                          <w:marRight w:val="0"/>
                          <w:marTop w:val="0"/>
                          <w:marBottom w:val="0"/>
                          <w:divBdr>
                            <w:top w:val="none" w:sz="0" w:space="0" w:color="auto"/>
                            <w:left w:val="none" w:sz="0" w:space="0" w:color="auto"/>
                            <w:bottom w:val="none" w:sz="0" w:space="0" w:color="auto"/>
                            <w:right w:val="none" w:sz="0" w:space="0" w:color="auto"/>
                          </w:divBdr>
                          <w:divsChild>
                            <w:div w:id="679546041">
                              <w:marLeft w:val="0"/>
                              <w:marRight w:val="0"/>
                              <w:marTop w:val="0"/>
                              <w:marBottom w:val="0"/>
                              <w:divBdr>
                                <w:top w:val="none" w:sz="0" w:space="0" w:color="auto"/>
                                <w:left w:val="none" w:sz="0" w:space="0" w:color="auto"/>
                                <w:bottom w:val="none" w:sz="0" w:space="0" w:color="auto"/>
                                <w:right w:val="none" w:sz="0" w:space="0" w:color="auto"/>
                              </w:divBdr>
                              <w:divsChild>
                                <w:div w:id="2123916352">
                                  <w:marLeft w:val="360"/>
                                  <w:marRight w:val="0"/>
                                  <w:marTop w:val="240"/>
                                  <w:marBottom w:val="0"/>
                                  <w:divBdr>
                                    <w:top w:val="none" w:sz="0" w:space="0" w:color="auto"/>
                                    <w:left w:val="none" w:sz="0" w:space="0" w:color="auto"/>
                                    <w:bottom w:val="none" w:sz="0" w:space="0" w:color="auto"/>
                                    <w:right w:val="none" w:sz="0" w:space="0" w:color="auto"/>
                                  </w:divBdr>
                                  <w:divsChild>
                                    <w:div w:id="579174175">
                                      <w:marLeft w:val="0"/>
                                      <w:marRight w:val="0"/>
                                      <w:marTop w:val="0"/>
                                      <w:marBottom w:val="0"/>
                                      <w:divBdr>
                                        <w:top w:val="none" w:sz="0" w:space="0" w:color="auto"/>
                                        <w:left w:val="none" w:sz="0" w:space="0" w:color="auto"/>
                                        <w:bottom w:val="none" w:sz="0" w:space="0" w:color="auto"/>
                                        <w:right w:val="none" w:sz="0" w:space="0" w:color="auto"/>
                                      </w:divBdr>
                                    </w:div>
                                  </w:divsChild>
                                </w:div>
                                <w:div w:id="1416588757">
                                  <w:marLeft w:val="360"/>
                                  <w:marRight w:val="0"/>
                                  <w:marTop w:val="240"/>
                                  <w:marBottom w:val="0"/>
                                  <w:divBdr>
                                    <w:top w:val="none" w:sz="0" w:space="0" w:color="auto"/>
                                    <w:left w:val="none" w:sz="0" w:space="0" w:color="auto"/>
                                    <w:bottom w:val="none" w:sz="0" w:space="0" w:color="auto"/>
                                    <w:right w:val="none" w:sz="0" w:space="0" w:color="auto"/>
                                  </w:divBdr>
                                  <w:divsChild>
                                    <w:div w:id="146408210">
                                      <w:marLeft w:val="0"/>
                                      <w:marRight w:val="0"/>
                                      <w:marTop w:val="75"/>
                                      <w:marBottom w:val="150"/>
                                      <w:divBdr>
                                        <w:top w:val="none" w:sz="0" w:space="0" w:color="auto"/>
                                        <w:left w:val="none" w:sz="0" w:space="0" w:color="auto"/>
                                        <w:bottom w:val="none" w:sz="0" w:space="0" w:color="auto"/>
                                        <w:right w:val="none" w:sz="0" w:space="0" w:color="auto"/>
                                      </w:divBdr>
                                    </w:div>
                                  </w:divsChild>
                                </w:div>
                                <w:div w:id="2063937283">
                                  <w:marLeft w:val="360"/>
                                  <w:marRight w:val="0"/>
                                  <w:marTop w:val="240"/>
                                  <w:marBottom w:val="0"/>
                                  <w:divBdr>
                                    <w:top w:val="none" w:sz="0" w:space="0" w:color="auto"/>
                                    <w:left w:val="none" w:sz="0" w:space="0" w:color="auto"/>
                                    <w:bottom w:val="none" w:sz="0" w:space="0" w:color="auto"/>
                                    <w:right w:val="none" w:sz="0" w:space="0" w:color="auto"/>
                                  </w:divBdr>
                                  <w:divsChild>
                                    <w:div w:id="7725547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419192">
      <w:bodyDiv w:val="1"/>
      <w:marLeft w:val="0"/>
      <w:marRight w:val="0"/>
      <w:marTop w:val="0"/>
      <w:marBottom w:val="0"/>
      <w:divBdr>
        <w:top w:val="none" w:sz="0" w:space="0" w:color="auto"/>
        <w:left w:val="none" w:sz="0" w:space="0" w:color="auto"/>
        <w:bottom w:val="none" w:sz="0" w:space="0" w:color="auto"/>
        <w:right w:val="none" w:sz="0" w:space="0" w:color="auto"/>
      </w:divBdr>
      <w:divsChild>
        <w:div w:id="1632860728">
          <w:marLeft w:val="0"/>
          <w:marRight w:val="0"/>
          <w:marTop w:val="0"/>
          <w:marBottom w:val="0"/>
          <w:divBdr>
            <w:top w:val="none" w:sz="0" w:space="0" w:color="auto"/>
            <w:left w:val="none" w:sz="0" w:space="0" w:color="auto"/>
            <w:bottom w:val="none" w:sz="0" w:space="0" w:color="auto"/>
            <w:right w:val="none" w:sz="0" w:space="0" w:color="auto"/>
          </w:divBdr>
          <w:divsChild>
            <w:div w:id="583535736">
              <w:marLeft w:val="0"/>
              <w:marRight w:val="0"/>
              <w:marTop w:val="0"/>
              <w:marBottom w:val="0"/>
              <w:divBdr>
                <w:top w:val="none" w:sz="0" w:space="0" w:color="auto"/>
                <w:left w:val="none" w:sz="0" w:space="0" w:color="auto"/>
                <w:bottom w:val="none" w:sz="0" w:space="0" w:color="auto"/>
                <w:right w:val="none" w:sz="0" w:space="0" w:color="auto"/>
              </w:divBdr>
              <w:divsChild>
                <w:div w:id="1803764525">
                  <w:marLeft w:val="-225"/>
                  <w:marRight w:val="-225"/>
                  <w:marTop w:val="0"/>
                  <w:marBottom w:val="0"/>
                  <w:divBdr>
                    <w:top w:val="none" w:sz="0" w:space="0" w:color="auto"/>
                    <w:left w:val="none" w:sz="0" w:space="0" w:color="auto"/>
                    <w:bottom w:val="none" w:sz="0" w:space="0" w:color="auto"/>
                    <w:right w:val="none" w:sz="0" w:space="0" w:color="auto"/>
                  </w:divBdr>
                  <w:divsChild>
                    <w:div w:id="967052502">
                      <w:marLeft w:val="0"/>
                      <w:marRight w:val="0"/>
                      <w:marTop w:val="0"/>
                      <w:marBottom w:val="0"/>
                      <w:divBdr>
                        <w:top w:val="none" w:sz="0" w:space="0" w:color="auto"/>
                        <w:left w:val="none" w:sz="0" w:space="0" w:color="auto"/>
                        <w:bottom w:val="none" w:sz="0" w:space="0" w:color="auto"/>
                        <w:right w:val="none" w:sz="0" w:space="0" w:color="auto"/>
                      </w:divBdr>
                      <w:divsChild>
                        <w:div w:id="1925843483">
                          <w:marLeft w:val="0"/>
                          <w:marRight w:val="0"/>
                          <w:marTop w:val="0"/>
                          <w:marBottom w:val="0"/>
                          <w:divBdr>
                            <w:top w:val="none" w:sz="0" w:space="0" w:color="auto"/>
                            <w:left w:val="none" w:sz="0" w:space="0" w:color="auto"/>
                            <w:bottom w:val="none" w:sz="0" w:space="0" w:color="auto"/>
                            <w:right w:val="none" w:sz="0" w:space="0" w:color="auto"/>
                          </w:divBdr>
                          <w:divsChild>
                            <w:div w:id="111675125">
                              <w:marLeft w:val="0"/>
                              <w:marRight w:val="0"/>
                              <w:marTop w:val="0"/>
                              <w:marBottom w:val="0"/>
                              <w:divBdr>
                                <w:top w:val="none" w:sz="0" w:space="0" w:color="auto"/>
                                <w:left w:val="none" w:sz="0" w:space="0" w:color="auto"/>
                                <w:bottom w:val="none" w:sz="0" w:space="0" w:color="auto"/>
                                <w:right w:val="none" w:sz="0" w:space="0" w:color="auto"/>
                              </w:divBdr>
                              <w:divsChild>
                                <w:div w:id="1204706200">
                                  <w:marLeft w:val="360"/>
                                  <w:marRight w:val="0"/>
                                  <w:marTop w:val="240"/>
                                  <w:marBottom w:val="0"/>
                                  <w:divBdr>
                                    <w:top w:val="none" w:sz="0" w:space="0" w:color="auto"/>
                                    <w:left w:val="none" w:sz="0" w:space="0" w:color="auto"/>
                                    <w:bottom w:val="none" w:sz="0" w:space="0" w:color="auto"/>
                                    <w:right w:val="none" w:sz="0" w:space="0" w:color="auto"/>
                                  </w:divBdr>
                                  <w:divsChild>
                                    <w:div w:id="614098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54162">
      <w:bodyDiv w:val="1"/>
      <w:marLeft w:val="0"/>
      <w:marRight w:val="0"/>
      <w:marTop w:val="0"/>
      <w:marBottom w:val="0"/>
      <w:divBdr>
        <w:top w:val="none" w:sz="0" w:space="0" w:color="auto"/>
        <w:left w:val="none" w:sz="0" w:space="0" w:color="auto"/>
        <w:bottom w:val="none" w:sz="0" w:space="0" w:color="auto"/>
        <w:right w:val="none" w:sz="0" w:space="0" w:color="auto"/>
      </w:divBdr>
      <w:divsChild>
        <w:div w:id="558128678">
          <w:marLeft w:val="0"/>
          <w:marRight w:val="0"/>
          <w:marTop w:val="0"/>
          <w:marBottom w:val="0"/>
          <w:divBdr>
            <w:top w:val="none" w:sz="0" w:space="0" w:color="auto"/>
            <w:left w:val="none" w:sz="0" w:space="0" w:color="auto"/>
            <w:bottom w:val="none" w:sz="0" w:space="0" w:color="auto"/>
            <w:right w:val="none" w:sz="0" w:space="0" w:color="auto"/>
          </w:divBdr>
          <w:divsChild>
            <w:div w:id="1167751691">
              <w:marLeft w:val="0"/>
              <w:marRight w:val="0"/>
              <w:marTop w:val="0"/>
              <w:marBottom w:val="0"/>
              <w:divBdr>
                <w:top w:val="none" w:sz="0" w:space="0" w:color="auto"/>
                <w:left w:val="none" w:sz="0" w:space="0" w:color="auto"/>
                <w:bottom w:val="none" w:sz="0" w:space="0" w:color="auto"/>
                <w:right w:val="none" w:sz="0" w:space="0" w:color="auto"/>
              </w:divBdr>
              <w:divsChild>
                <w:div w:id="122430398">
                  <w:marLeft w:val="-225"/>
                  <w:marRight w:val="-225"/>
                  <w:marTop w:val="0"/>
                  <w:marBottom w:val="0"/>
                  <w:divBdr>
                    <w:top w:val="none" w:sz="0" w:space="0" w:color="auto"/>
                    <w:left w:val="none" w:sz="0" w:space="0" w:color="auto"/>
                    <w:bottom w:val="none" w:sz="0" w:space="0" w:color="auto"/>
                    <w:right w:val="none" w:sz="0" w:space="0" w:color="auto"/>
                  </w:divBdr>
                  <w:divsChild>
                    <w:div w:id="2020614463">
                      <w:marLeft w:val="0"/>
                      <w:marRight w:val="0"/>
                      <w:marTop w:val="0"/>
                      <w:marBottom w:val="0"/>
                      <w:divBdr>
                        <w:top w:val="none" w:sz="0" w:space="0" w:color="auto"/>
                        <w:left w:val="none" w:sz="0" w:space="0" w:color="auto"/>
                        <w:bottom w:val="none" w:sz="0" w:space="0" w:color="auto"/>
                        <w:right w:val="none" w:sz="0" w:space="0" w:color="auto"/>
                      </w:divBdr>
                      <w:divsChild>
                        <w:div w:id="1563059677">
                          <w:marLeft w:val="0"/>
                          <w:marRight w:val="0"/>
                          <w:marTop w:val="0"/>
                          <w:marBottom w:val="0"/>
                          <w:divBdr>
                            <w:top w:val="none" w:sz="0" w:space="0" w:color="auto"/>
                            <w:left w:val="none" w:sz="0" w:space="0" w:color="auto"/>
                            <w:bottom w:val="none" w:sz="0" w:space="0" w:color="auto"/>
                            <w:right w:val="none" w:sz="0" w:space="0" w:color="auto"/>
                          </w:divBdr>
                          <w:divsChild>
                            <w:div w:id="1136526565">
                              <w:marLeft w:val="0"/>
                              <w:marRight w:val="0"/>
                              <w:marTop w:val="0"/>
                              <w:marBottom w:val="0"/>
                              <w:divBdr>
                                <w:top w:val="none" w:sz="0" w:space="0" w:color="auto"/>
                                <w:left w:val="none" w:sz="0" w:space="0" w:color="auto"/>
                                <w:bottom w:val="none" w:sz="0" w:space="0" w:color="auto"/>
                                <w:right w:val="none" w:sz="0" w:space="0" w:color="auto"/>
                              </w:divBdr>
                              <w:divsChild>
                                <w:div w:id="1436751615">
                                  <w:marLeft w:val="360"/>
                                  <w:marRight w:val="0"/>
                                  <w:marTop w:val="240"/>
                                  <w:marBottom w:val="0"/>
                                  <w:divBdr>
                                    <w:top w:val="none" w:sz="0" w:space="0" w:color="auto"/>
                                    <w:left w:val="none" w:sz="0" w:space="0" w:color="auto"/>
                                    <w:bottom w:val="none" w:sz="0" w:space="0" w:color="auto"/>
                                    <w:right w:val="none" w:sz="0" w:space="0" w:color="auto"/>
                                  </w:divBdr>
                                  <w:divsChild>
                                    <w:div w:id="9820081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950980">
      <w:bodyDiv w:val="1"/>
      <w:marLeft w:val="0"/>
      <w:marRight w:val="0"/>
      <w:marTop w:val="0"/>
      <w:marBottom w:val="0"/>
      <w:divBdr>
        <w:top w:val="none" w:sz="0" w:space="0" w:color="auto"/>
        <w:left w:val="none" w:sz="0" w:space="0" w:color="auto"/>
        <w:bottom w:val="none" w:sz="0" w:space="0" w:color="auto"/>
        <w:right w:val="none" w:sz="0" w:space="0" w:color="auto"/>
      </w:divBdr>
      <w:divsChild>
        <w:div w:id="540871794">
          <w:marLeft w:val="0"/>
          <w:marRight w:val="0"/>
          <w:marTop w:val="0"/>
          <w:marBottom w:val="0"/>
          <w:divBdr>
            <w:top w:val="none" w:sz="0" w:space="0" w:color="auto"/>
            <w:left w:val="none" w:sz="0" w:space="0" w:color="auto"/>
            <w:bottom w:val="none" w:sz="0" w:space="0" w:color="auto"/>
            <w:right w:val="none" w:sz="0" w:space="0" w:color="auto"/>
          </w:divBdr>
          <w:divsChild>
            <w:div w:id="1020742432">
              <w:marLeft w:val="0"/>
              <w:marRight w:val="0"/>
              <w:marTop w:val="0"/>
              <w:marBottom w:val="0"/>
              <w:divBdr>
                <w:top w:val="none" w:sz="0" w:space="0" w:color="auto"/>
                <w:left w:val="none" w:sz="0" w:space="0" w:color="auto"/>
                <w:bottom w:val="none" w:sz="0" w:space="0" w:color="auto"/>
                <w:right w:val="none" w:sz="0" w:space="0" w:color="auto"/>
              </w:divBdr>
              <w:divsChild>
                <w:div w:id="1243566194">
                  <w:marLeft w:val="-225"/>
                  <w:marRight w:val="-225"/>
                  <w:marTop w:val="0"/>
                  <w:marBottom w:val="0"/>
                  <w:divBdr>
                    <w:top w:val="none" w:sz="0" w:space="0" w:color="auto"/>
                    <w:left w:val="none" w:sz="0" w:space="0" w:color="auto"/>
                    <w:bottom w:val="none" w:sz="0" w:space="0" w:color="auto"/>
                    <w:right w:val="none" w:sz="0" w:space="0" w:color="auto"/>
                  </w:divBdr>
                  <w:divsChild>
                    <w:div w:id="35933515">
                      <w:marLeft w:val="0"/>
                      <w:marRight w:val="0"/>
                      <w:marTop w:val="0"/>
                      <w:marBottom w:val="0"/>
                      <w:divBdr>
                        <w:top w:val="none" w:sz="0" w:space="0" w:color="auto"/>
                        <w:left w:val="none" w:sz="0" w:space="0" w:color="auto"/>
                        <w:bottom w:val="none" w:sz="0" w:space="0" w:color="auto"/>
                        <w:right w:val="none" w:sz="0" w:space="0" w:color="auto"/>
                      </w:divBdr>
                      <w:divsChild>
                        <w:div w:id="1032028052">
                          <w:marLeft w:val="0"/>
                          <w:marRight w:val="0"/>
                          <w:marTop w:val="0"/>
                          <w:marBottom w:val="0"/>
                          <w:divBdr>
                            <w:top w:val="none" w:sz="0" w:space="0" w:color="auto"/>
                            <w:left w:val="none" w:sz="0" w:space="0" w:color="auto"/>
                            <w:bottom w:val="none" w:sz="0" w:space="0" w:color="auto"/>
                            <w:right w:val="none" w:sz="0" w:space="0" w:color="auto"/>
                          </w:divBdr>
                          <w:divsChild>
                            <w:div w:id="16531713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3918">
      <w:bodyDiv w:val="1"/>
      <w:marLeft w:val="0"/>
      <w:marRight w:val="0"/>
      <w:marTop w:val="0"/>
      <w:marBottom w:val="0"/>
      <w:divBdr>
        <w:top w:val="none" w:sz="0" w:space="0" w:color="auto"/>
        <w:left w:val="none" w:sz="0" w:space="0" w:color="auto"/>
        <w:bottom w:val="none" w:sz="0" w:space="0" w:color="auto"/>
        <w:right w:val="none" w:sz="0" w:space="0" w:color="auto"/>
      </w:divBdr>
      <w:divsChild>
        <w:div w:id="1393189528">
          <w:marLeft w:val="0"/>
          <w:marRight w:val="0"/>
          <w:marTop w:val="0"/>
          <w:marBottom w:val="0"/>
          <w:divBdr>
            <w:top w:val="none" w:sz="0" w:space="0" w:color="auto"/>
            <w:left w:val="none" w:sz="0" w:space="0" w:color="auto"/>
            <w:bottom w:val="none" w:sz="0" w:space="0" w:color="auto"/>
            <w:right w:val="none" w:sz="0" w:space="0" w:color="auto"/>
          </w:divBdr>
          <w:divsChild>
            <w:div w:id="1591891909">
              <w:marLeft w:val="0"/>
              <w:marRight w:val="0"/>
              <w:marTop w:val="0"/>
              <w:marBottom w:val="0"/>
              <w:divBdr>
                <w:top w:val="none" w:sz="0" w:space="0" w:color="auto"/>
                <w:left w:val="none" w:sz="0" w:space="0" w:color="auto"/>
                <w:bottom w:val="none" w:sz="0" w:space="0" w:color="auto"/>
                <w:right w:val="none" w:sz="0" w:space="0" w:color="auto"/>
              </w:divBdr>
              <w:divsChild>
                <w:div w:id="1333679936">
                  <w:marLeft w:val="-225"/>
                  <w:marRight w:val="-225"/>
                  <w:marTop w:val="0"/>
                  <w:marBottom w:val="0"/>
                  <w:divBdr>
                    <w:top w:val="none" w:sz="0" w:space="0" w:color="auto"/>
                    <w:left w:val="none" w:sz="0" w:space="0" w:color="auto"/>
                    <w:bottom w:val="none" w:sz="0" w:space="0" w:color="auto"/>
                    <w:right w:val="none" w:sz="0" w:space="0" w:color="auto"/>
                  </w:divBdr>
                  <w:divsChild>
                    <w:div w:id="906377035">
                      <w:marLeft w:val="0"/>
                      <w:marRight w:val="0"/>
                      <w:marTop w:val="0"/>
                      <w:marBottom w:val="0"/>
                      <w:divBdr>
                        <w:top w:val="none" w:sz="0" w:space="0" w:color="auto"/>
                        <w:left w:val="none" w:sz="0" w:space="0" w:color="auto"/>
                        <w:bottom w:val="none" w:sz="0" w:space="0" w:color="auto"/>
                        <w:right w:val="none" w:sz="0" w:space="0" w:color="auto"/>
                      </w:divBdr>
                      <w:divsChild>
                        <w:div w:id="960185994">
                          <w:marLeft w:val="0"/>
                          <w:marRight w:val="0"/>
                          <w:marTop w:val="0"/>
                          <w:marBottom w:val="0"/>
                          <w:divBdr>
                            <w:top w:val="none" w:sz="0" w:space="0" w:color="auto"/>
                            <w:left w:val="none" w:sz="0" w:space="0" w:color="auto"/>
                            <w:bottom w:val="none" w:sz="0" w:space="0" w:color="auto"/>
                            <w:right w:val="none" w:sz="0" w:space="0" w:color="auto"/>
                          </w:divBdr>
                          <w:divsChild>
                            <w:div w:id="1532111686">
                              <w:marLeft w:val="0"/>
                              <w:marRight w:val="0"/>
                              <w:marTop w:val="0"/>
                              <w:marBottom w:val="0"/>
                              <w:divBdr>
                                <w:top w:val="none" w:sz="0" w:space="0" w:color="auto"/>
                                <w:left w:val="none" w:sz="0" w:space="0" w:color="auto"/>
                                <w:bottom w:val="none" w:sz="0" w:space="0" w:color="auto"/>
                                <w:right w:val="none" w:sz="0" w:space="0" w:color="auto"/>
                              </w:divBdr>
                              <w:divsChild>
                                <w:div w:id="878709846">
                                  <w:marLeft w:val="360"/>
                                  <w:marRight w:val="0"/>
                                  <w:marTop w:val="240"/>
                                  <w:marBottom w:val="0"/>
                                  <w:divBdr>
                                    <w:top w:val="none" w:sz="0" w:space="0" w:color="auto"/>
                                    <w:left w:val="none" w:sz="0" w:space="0" w:color="auto"/>
                                    <w:bottom w:val="none" w:sz="0" w:space="0" w:color="auto"/>
                                    <w:right w:val="none" w:sz="0" w:space="0" w:color="auto"/>
                                  </w:divBdr>
                                  <w:divsChild>
                                    <w:div w:id="1134911783">
                                      <w:marLeft w:val="0"/>
                                      <w:marRight w:val="0"/>
                                      <w:marTop w:val="0"/>
                                      <w:marBottom w:val="0"/>
                                      <w:divBdr>
                                        <w:top w:val="none" w:sz="0" w:space="0" w:color="auto"/>
                                        <w:left w:val="none" w:sz="0" w:space="0" w:color="auto"/>
                                        <w:bottom w:val="none" w:sz="0" w:space="0" w:color="auto"/>
                                        <w:right w:val="none" w:sz="0" w:space="0" w:color="auto"/>
                                      </w:divBdr>
                                    </w:div>
                                  </w:divsChild>
                                </w:div>
                                <w:div w:id="1921089220">
                                  <w:marLeft w:val="360"/>
                                  <w:marRight w:val="0"/>
                                  <w:marTop w:val="240"/>
                                  <w:marBottom w:val="0"/>
                                  <w:divBdr>
                                    <w:top w:val="none" w:sz="0" w:space="0" w:color="auto"/>
                                    <w:left w:val="none" w:sz="0" w:space="0" w:color="auto"/>
                                    <w:bottom w:val="none" w:sz="0" w:space="0" w:color="auto"/>
                                    <w:right w:val="none" w:sz="0" w:space="0" w:color="auto"/>
                                  </w:divBdr>
                                  <w:divsChild>
                                    <w:div w:id="1270813144">
                                      <w:marLeft w:val="0"/>
                                      <w:marRight w:val="0"/>
                                      <w:marTop w:val="75"/>
                                      <w:marBottom w:val="150"/>
                                      <w:divBdr>
                                        <w:top w:val="none" w:sz="0" w:space="0" w:color="auto"/>
                                        <w:left w:val="none" w:sz="0" w:space="0" w:color="auto"/>
                                        <w:bottom w:val="none" w:sz="0" w:space="0" w:color="auto"/>
                                        <w:right w:val="none" w:sz="0" w:space="0" w:color="auto"/>
                                      </w:divBdr>
                                    </w:div>
                                  </w:divsChild>
                                </w:div>
                                <w:div w:id="1965696465">
                                  <w:marLeft w:val="360"/>
                                  <w:marRight w:val="0"/>
                                  <w:marTop w:val="240"/>
                                  <w:marBottom w:val="0"/>
                                  <w:divBdr>
                                    <w:top w:val="none" w:sz="0" w:space="0" w:color="auto"/>
                                    <w:left w:val="none" w:sz="0" w:space="0" w:color="auto"/>
                                    <w:bottom w:val="none" w:sz="0" w:space="0" w:color="auto"/>
                                    <w:right w:val="none" w:sz="0" w:space="0" w:color="auto"/>
                                  </w:divBdr>
                                  <w:divsChild>
                                    <w:div w:id="15256787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E2CC688D35B49AED8837E75EB89AE" ma:contentTypeVersion="5" ma:contentTypeDescription="Create a new document." ma:contentTypeScope="" ma:versionID="9940a7ad5dbb23f116d62aacbae9ef59">
  <xsd:schema xmlns:xsd="http://www.w3.org/2001/XMLSchema" xmlns:xs="http://www.w3.org/2001/XMLSchema" xmlns:p="http://schemas.microsoft.com/office/2006/metadata/properties" xmlns:ns2="1e55743c-c99b-4cda-8543-d48ba843313e" xmlns:ns3="http://schemas.microsoft.com/sharepoint/v3/fields" targetNamespace="http://schemas.microsoft.com/office/2006/metadata/properties" ma:root="true" ma:fieldsID="ca92dbdd7b1a6c53c518533a64be016e" ns2:_="" ns3:_="">
    <xsd:import namespace="1e55743c-c99b-4cda-8543-d48ba843313e"/>
    <xsd:import namespace="http://schemas.microsoft.com/sharepoint/v3/fields"/>
    <xsd:element name="properties">
      <xsd:complexType>
        <xsd:sequence>
          <xsd:element name="documentManagement">
            <xsd:complexType>
              <xsd:all>
                <xsd:element ref="ns2:SharedWithUsers" minOccurs="0"/>
                <xsd:element ref="ns2:SharedWithDetails" minOccurs="0"/>
                <xsd:element ref="ns3:_Vers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743c-c99b-4cda-8543-d48ba8433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3B64-515A-401E-BEF5-001AB929E9C5}">
  <ds:schemaRefs>
    <ds:schemaRef ds:uri="http://schemas.microsoft.com/sharepoint/v3/contenttype/forms"/>
  </ds:schemaRefs>
</ds:datastoreItem>
</file>

<file path=customXml/itemProps2.xml><?xml version="1.0" encoding="utf-8"?>
<ds:datastoreItem xmlns:ds="http://schemas.openxmlformats.org/officeDocument/2006/customXml" ds:itemID="{1DADA799-3B57-4B3F-9B68-F7AB06402A18}">
  <ds:schemaRefs>
    <ds:schemaRef ds:uri="http://purl.org/dc/terms/"/>
    <ds:schemaRef ds:uri="1e55743c-c99b-4cda-8543-d48ba8433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D920877-B047-438D-8FAE-0F3EE241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743c-c99b-4cda-8543-d48ba84331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76D5E-2113-49E3-815E-19C95CD1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Burrus, Christie D.</dc:creator>
  <cp:keywords/>
  <dc:description/>
  <cp:lastModifiedBy>Tomlinson, Angela E.</cp:lastModifiedBy>
  <cp:revision>1</cp:revision>
  <cp:lastPrinted>2020-01-10T15:53:00Z</cp:lastPrinted>
  <dcterms:created xsi:type="dcterms:W3CDTF">2018-10-04T12:35:00Z</dcterms:created>
  <dcterms:modified xsi:type="dcterms:W3CDTF">2020-01-10T16:03:00Z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0x010100149E2CC688D35B49AED8837E75EB89AE</vt:lpwstr>
  </property>
</Properties>
</file>