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9A3C" w14:textId="77777777" w:rsidR="00716096" w:rsidRPr="007D7570" w:rsidRDefault="00716096" w:rsidP="004078A9">
      <w:pPr>
        <w:rPr>
          <w:vertAlign w:val="subscript"/>
        </w:rPr>
      </w:pPr>
      <w:bookmarkStart w:id="0" w:name="_GoBack"/>
      <w:bookmarkEnd w:id="0"/>
    </w:p>
    <w:p w14:paraId="1202681D" w14:textId="55DB69EA" w:rsidR="000036CE" w:rsidRPr="007D7570" w:rsidRDefault="00A87B51" w:rsidP="004078A9">
      <w:pPr>
        <w:jc w:val="center"/>
        <w:rPr>
          <w:rFonts w:ascii="Ebrima" w:hAnsi="Ebrima"/>
          <w:sz w:val="56"/>
        </w:rPr>
      </w:pPr>
      <w:r w:rsidRPr="007D7570">
        <w:rPr>
          <w:rFonts w:ascii="Ebrima" w:hAnsi="Ebrima"/>
          <w:b/>
          <w:sz w:val="56"/>
        </w:rPr>
        <w:t>SPECIAL CATEGORY</w:t>
      </w:r>
    </w:p>
    <w:p w14:paraId="6C1B0D6D" w14:textId="00F89C0D" w:rsidR="00261C6F" w:rsidRPr="007D7570" w:rsidRDefault="00261C6F" w:rsidP="004078A9">
      <w:pPr>
        <w:jc w:val="center"/>
        <w:rPr>
          <w:rFonts w:ascii="Ebrima" w:hAnsi="Ebrima"/>
          <w:spacing w:val="-2"/>
          <w:sz w:val="56"/>
          <w:szCs w:val="56"/>
        </w:rPr>
      </w:pPr>
      <w:r w:rsidRPr="007D7570">
        <w:rPr>
          <w:rFonts w:ascii="Ebrima" w:hAnsi="Ebrima"/>
          <w:b/>
          <w:spacing w:val="-2"/>
          <w:sz w:val="56"/>
          <w:szCs w:val="56"/>
        </w:rPr>
        <w:t>GRANT</w:t>
      </w:r>
      <w:r w:rsidR="009070F2" w:rsidRPr="007D7570">
        <w:rPr>
          <w:rFonts w:ascii="Ebrima" w:hAnsi="Ebrima"/>
          <w:b/>
          <w:spacing w:val="-2"/>
          <w:sz w:val="56"/>
          <w:szCs w:val="56"/>
        </w:rPr>
        <w:t xml:space="preserve"> </w:t>
      </w:r>
      <w:r w:rsidRPr="007D7570">
        <w:rPr>
          <w:rFonts w:ascii="Ebrima" w:hAnsi="Ebrima"/>
          <w:b/>
          <w:spacing w:val="-2"/>
          <w:sz w:val="56"/>
        </w:rPr>
        <w:t>GUIDELINES</w:t>
      </w:r>
    </w:p>
    <w:p w14:paraId="64DEF386" w14:textId="77777777" w:rsidR="00A50F0E" w:rsidRPr="007D7570" w:rsidRDefault="00A50F0E" w:rsidP="004078A9">
      <w:pPr>
        <w:rPr>
          <w:sz w:val="56"/>
        </w:rPr>
      </w:pPr>
    </w:p>
    <w:p w14:paraId="76BBD47F" w14:textId="4C07C445" w:rsidR="00716096" w:rsidRPr="007D7570" w:rsidRDefault="000036CE" w:rsidP="00D73149">
      <w:pPr>
        <w:jc w:val="center"/>
        <w:rPr>
          <w:rFonts w:ascii="Ebrima" w:hAnsi="Ebrima"/>
          <w:sz w:val="36"/>
          <w:szCs w:val="36"/>
        </w:rPr>
      </w:pPr>
      <w:r w:rsidRPr="007D7570">
        <w:rPr>
          <w:rFonts w:ascii="Ebrima" w:hAnsi="Ebrima"/>
          <w:sz w:val="36"/>
        </w:rPr>
        <w:t xml:space="preserve">Application </w:t>
      </w:r>
      <w:r w:rsidR="003D6311" w:rsidRPr="007D7570">
        <w:rPr>
          <w:rFonts w:ascii="Ebrima" w:hAnsi="Ebrima"/>
          <w:sz w:val="36"/>
          <w:szCs w:val="36"/>
        </w:rPr>
        <w:t xml:space="preserve">Open: </w:t>
      </w:r>
      <w:r w:rsidR="00AF2630" w:rsidRPr="007D7570">
        <w:rPr>
          <w:rFonts w:ascii="Ebrima" w:hAnsi="Ebrima"/>
          <w:sz w:val="36"/>
          <w:szCs w:val="36"/>
        </w:rPr>
        <w:t xml:space="preserve"> </w:t>
      </w:r>
      <w:r w:rsidR="003D6311" w:rsidRPr="007D7570">
        <w:rPr>
          <w:rFonts w:ascii="Ebrima" w:hAnsi="Ebrima"/>
          <w:sz w:val="36"/>
          <w:szCs w:val="36"/>
        </w:rPr>
        <w:t>April 1</w:t>
      </w:r>
    </w:p>
    <w:p w14:paraId="1D088863" w14:textId="776C6255" w:rsidR="000036CE" w:rsidRPr="007D7570" w:rsidRDefault="000036CE" w:rsidP="000A39EE">
      <w:pPr>
        <w:jc w:val="center"/>
        <w:rPr>
          <w:rFonts w:ascii="Ebrima" w:hAnsi="Ebrima"/>
          <w:sz w:val="36"/>
          <w:szCs w:val="36"/>
        </w:rPr>
      </w:pPr>
      <w:r w:rsidRPr="007D7570">
        <w:rPr>
          <w:rFonts w:ascii="Ebrima" w:hAnsi="Ebrima"/>
          <w:sz w:val="36"/>
          <w:szCs w:val="36"/>
        </w:rPr>
        <w:t>Ap</w:t>
      </w:r>
      <w:r w:rsidR="003D6311" w:rsidRPr="007D7570">
        <w:rPr>
          <w:rFonts w:ascii="Ebrima" w:hAnsi="Ebrima"/>
          <w:sz w:val="36"/>
          <w:szCs w:val="36"/>
        </w:rPr>
        <w:t>plication Deadline: June 1</w:t>
      </w:r>
    </w:p>
    <w:p w14:paraId="7F665E9E" w14:textId="77777777" w:rsidR="00D73149" w:rsidRPr="007D7570" w:rsidRDefault="003D6311" w:rsidP="000A39EE">
      <w:pPr>
        <w:jc w:val="center"/>
        <w:rPr>
          <w:rFonts w:ascii="Ebrima" w:hAnsi="Ebrima"/>
          <w:sz w:val="36"/>
          <w:szCs w:val="36"/>
        </w:rPr>
      </w:pPr>
      <w:r w:rsidRPr="007D7570">
        <w:rPr>
          <w:rFonts w:ascii="Ebrima" w:hAnsi="Ebrima"/>
          <w:sz w:val="36"/>
          <w:szCs w:val="36"/>
        </w:rPr>
        <w:t xml:space="preserve">Grant Period: </w:t>
      </w:r>
      <w:r w:rsidR="00D73149" w:rsidRPr="007D7570">
        <w:rPr>
          <w:rFonts w:ascii="Ebrima" w:hAnsi="Ebrima"/>
          <w:sz w:val="36"/>
          <w:szCs w:val="36"/>
        </w:rPr>
        <w:t>24 months</w:t>
      </w:r>
    </w:p>
    <w:p w14:paraId="4078D762" w14:textId="1C05ADC4" w:rsidR="000036CE" w:rsidRPr="007D7570" w:rsidRDefault="00D73149" w:rsidP="000A39EE">
      <w:pPr>
        <w:jc w:val="center"/>
        <w:rPr>
          <w:rFonts w:ascii="Ebrima" w:hAnsi="Ebrima"/>
          <w:sz w:val="36"/>
          <w:szCs w:val="36"/>
        </w:rPr>
      </w:pPr>
      <w:r w:rsidRPr="007D7570">
        <w:rPr>
          <w:rFonts w:ascii="Ebrima" w:hAnsi="Ebrima"/>
          <w:sz w:val="36"/>
          <w:szCs w:val="36"/>
        </w:rPr>
        <w:t xml:space="preserve">(beginning </w:t>
      </w:r>
      <w:r w:rsidR="003D6311" w:rsidRPr="007D7570">
        <w:rPr>
          <w:rFonts w:ascii="Ebrima" w:hAnsi="Ebrima"/>
          <w:sz w:val="36"/>
          <w:szCs w:val="36"/>
        </w:rPr>
        <w:t>July 1</w:t>
      </w:r>
      <w:r w:rsidRPr="007D7570">
        <w:rPr>
          <w:rFonts w:ascii="Ebrima" w:hAnsi="Ebrima"/>
          <w:sz w:val="36"/>
          <w:szCs w:val="36"/>
        </w:rPr>
        <w:t>, year of appropriation)</w:t>
      </w:r>
    </w:p>
    <w:p w14:paraId="1ED40DB1" w14:textId="3C6F2230" w:rsidR="00716096" w:rsidRPr="007D7570" w:rsidRDefault="00716096" w:rsidP="00A50F0E"/>
    <w:p w14:paraId="481DF506" w14:textId="77777777" w:rsidR="00716096" w:rsidRPr="007D7570" w:rsidRDefault="00716096" w:rsidP="00A50F0E"/>
    <w:p w14:paraId="404DCA16" w14:textId="77777777" w:rsidR="00716096" w:rsidRPr="007D7570" w:rsidRDefault="00716096" w:rsidP="00A50F0E"/>
    <w:p w14:paraId="7564D791" w14:textId="77777777" w:rsidR="00716096" w:rsidRPr="007D7570" w:rsidRDefault="00716096" w:rsidP="00A50F0E"/>
    <w:p w14:paraId="38AED13C" w14:textId="77777777" w:rsidR="00716096" w:rsidRPr="007D7570" w:rsidRDefault="00716096" w:rsidP="00A50F0E"/>
    <w:p w14:paraId="259DC96F" w14:textId="77777777" w:rsidR="00716096" w:rsidRPr="007D7570" w:rsidRDefault="00716096" w:rsidP="00A50F0E"/>
    <w:p w14:paraId="31456A9C" w14:textId="7BD81B5C" w:rsidR="00716096" w:rsidRPr="007D7570" w:rsidRDefault="00716096" w:rsidP="00A50F0E"/>
    <w:p w14:paraId="2C9E94A8" w14:textId="111A95D4" w:rsidR="000036CE" w:rsidRPr="007D7570" w:rsidRDefault="000036CE" w:rsidP="00A50F0E"/>
    <w:p w14:paraId="43F2AD7F" w14:textId="41F85EAC" w:rsidR="000036CE" w:rsidRPr="007D7570" w:rsidRDefault="000036CE" w:rsidP="00A50F0E"/>
    <w:p w14:paraId="7054CECA" w14:textId="770E28AF" w:rsidR="000036CE" w:rsidRPr="007D7570" w:rsidRDefault="000036CE" w:rsidP="00A50F0E"/>
    <w:p w14:paraId="753BC871" w14:textId="3318111D" w:rsidR="000036CE" w:rsidRPr="007D7570" w:rsidRDefault="000036CE" w:rsidP="00A50F0E"/>
    <w:p w14:paraId="3D55582E" w14:textId="6456A9DC" w:rsidR="000036CE" w:rsidRPr="007D7570" w:rsidRDefault="000036CE" w:rsidP="00A50F0E"/>
    <w:p w14:paraId="6BBF49CA" w14:textId="77777777" w:rsidR="000036CE" w:rsidRPr="007D7570" w:rsidRDefault="000036CE" w:rsidP="00A50F0E"/>
    <w:p w14:paraId="4F17C0DB" w14:textId="77777777" w:rsidR="00261C6F" w:rsidRPr="007D7570" w:rsidRDefault="00261C6F" w:rsidP="004078A9">
      <w:pPr>
        <w:spacing w:before="960"/>
        <w:jc w:val="center"/>
        <w:rPr>
          <w:sz w:val="28"/>
        </w:rPr>
      </w:pPr>
      <w:r w:rsidRPr="007D7570">
        <w:rPr>
          <w:sz w:val="28"/>
        </w:rPr>
        <w:t>Florida Department of State</w:t>
      </w:r>
    </w:p>
    <w:p w14:paraId="5D4E77C2" w14:textId="2D35E7D9" w:rsidR="00716096" w:rsidRPr="007D7570" w:rsidRDefault="00261C6F" w:rsidP="004078A9">
      <w:pPr>
        <w:jc w:val="center"/>
        <w:rPr>
          <w:spacing w:val="-2"/>
          <w:sz w:val="28"/>
        </w:rPr>
      </w:pPr>
      <w:r w:rsidRPr="007D7570">
        <w:rPr>
          <w:spacing w:val="-2"/>
          <w:sz w:val="28"/>
        </w:rPr>
        <w:t>Division of Historical Resources</w:t>
      </w:r>
    </w:p>
    <w:p w14:paraId="26554464" w14:textId="77777777" w:rsidR="00261C6F" w:rsidRPr="007D7570" w:rsidRDefault="00716096" w:rsidP="004078A9">
      <w:pPr>
        <w:jc w:val="center"/>
        <w:rPr>
          <w:spacing w:val="-2"/>
          <w:sz w:val="28"/>
        </w:rPr>
      </w:pPr>
      <w:r w:rsidRPr="007D7570">
        <w:rPr>
          <w:spacing w:val="-2"/>
          <w:sz w:val="28"/>
        </w:rPr>
        <w:t>Historic Preservation Grants Program</w:t>
      </w:r>
    </w:p>
    <w:p w14:paraId="302D6DEC" w14:textId="77777777" w:rsidR="00261C6F" w:rsidRPr="007D7570" w:rsidRDefault="00261C6F" w:rsidP="004078A9">
      <w:pPr>
        <w:jc w:val="center"/>
        <w:rPr>
          <w:spacing w:val="-2"/>
          <w:sz w:val="28"/>
          <w:u w:val="single"/>
        </w:rPr>
      </w:pPr>
      <w:r w:rsidRPr="007D7570">
        <w:rPr>
          <w:spacing w:val="-2"/>
          <w:sz w:val="28"/>
        </w:rPr>
        <w:t>R. A. Gray Building, 500 South Bronough Street</w:t>
      </w:r>
    </w:p>
    <w:p w14:paraId="59DEB60C" w14:textId="515CD3A5" w:rsidR="00147EE3" w:rsidRPr="007D7570" w:rsidRDefault="00261C6F" w:rsidP="004078A9">
      <w:pPr>
        <w:jc w:val="center"/>
        <w:rPr>
          <w:spacing w:val="-2"/>
          <w:sz w:val="28"/>
        </w:rPr>
      </w:pPr>
      <w:r w:rsidRPr="007D7570">
        <w:rPr>
          <w:spacing w:val="-2"/>
          <w:sz w:val="28"/>
        </w:rPr>
        <w:t>Tallahassee, Florida 32399-0250</w:t>
      </w:r>
    </w:p>
    <w:p w14:paraId="4FFAD6DB" w14:textId="77777777" w:rsidR="00DF50EE" w:rsidRPr="007D7570" w:rsidRDefault="00DF50EE" w:rsidP="00BF1E3F">
      <w:pPr>
        <w:sectPr w:rsidR="00DF50EE" w:rsidRPr="007D7570" w:rsidSect="000F3E36">
          <w:headerReference w:type="default" r:id="rId8"/>
          <w:footerReference w:type="default" r:id="rId9"/>
          <w:footerReference w:type="first" r:id="rId10"/>
          <w:pgSz w:w="12240" w:h="15840"/>
          <w:pgMar w:top="1440" w:right="1440" w:bottom="576" w:left="1440" w:header="1440" w:footer="1037" w:gutter="0"/>
          <w:pgNumType w:start="22"/>
          <w:cols w:space="720"/>
          <w:noEndnote/>
          <w:titlePg/>
          <w:docGrid w:linePitch="326"/>
        </w:sectPr>
      </w:pPr>
    </w:p>
    <w:p w14:paraId="39C05976" w14:textId="1FFFD33A" w:rsidR="004D7883" w:rsidRPr="007D7570" w:rsidRDefault="004D7883" w:rsidP="004078A9">
      <w:pPr>
        <w:rPr>
          <w:rFonts w:ascii="Ebrima" w:hAnsi="Ebrima"/>
          <w:b/>
          <w:sz w:val="32"/>
        </w:rPr>
      </w:pPr>
      <w:r w:rsidRPr="007D7570">
        <w:rPr>
          <w:rFonts w:ascii="Ebrima" w:hAnsi="Ebrima"/>
          <w:b/>
          <w:sz w:val="32"/>
        </w:rPr>
        <w:lastRenderedPageBreak/>
        <w:t>Application Submission</w:t>
      </w:r>
    </w:p>
    <w:p w14:paraId="2334DBFC" w14:textId="78568E0F" w:rsidR="004D7883" w:rsidRPr="007D7570" w:rsidRDefault="004D7883" w:rsidP="004D7883">
      <w:pPr>
        <w:spacing w:before="240"/>
        <w:rPr>
          <w:rFonts w:cstheme="minorHAnsi"/>
        </w:rPr>
      </w:pPr>
      <w:r w:rsidRPr="007D7570">
        <w:rPr>
          <w:rFonts w:cstheme="minorHAnsi"/>
        </w:rPr>
        <w:t xml:space="preserve">Applications must be submitted on or before </w:t>
      </w:r>
      <w:r w:rsidR="00F679DA" w:rsidRPr="007D7570">
        <w:rPr>
          <w:rFonts w:cstheme="minorHAnsi"/>
          <w:u w:val="single"/>
        </w:rPr>
        <w:t>June 1</w:t>
      </w:r>
      <w:r w:rsidRPr="007D7570">
        <w:rPr>
          <w:rFonts w:cstheme="minorHAnsi"/>
        </w:rPr>
        <w:t>.</w:t>
      </w:r>
    </w:p>
    <w:p w14:paraId="3DE81D67" w14:textId="6752319A" w:rsidR="004D7883" w:rsidRPr="007D7570" w:rsidRDefault="004D7883" w:rsidP="004D7883">
      <w:pPr>
        <w:spacing w:before="240"/>
        <w:rPr>
          <w:rFonts w:cstheme="minorHAnsi"/>
        </w:rPr>
      </w:pPr>
      <w:r w:rsidRPr="007D7570">
        <w:rPr>
          <w:rFonts w:cstheme="minorHAnsi"/>
        </w:rPr>
        <w:t>Applications must be submitted on the DOS Grants System at dosgrants.com</w:t>
      </w:r>
      <w:r w:rsidRPr="007D7570">
        <w:rPr>
          <w:rStyle w:val="Hyperlink"/>
          <w:rFonts w:cstheme="minorHAnsi"/>
          <w:color w:val="auto"/>
          <w:u w:val="none"/>
        </w:rPr>
        <w:t>.</w:t>
      </w:r>
    </w:p>
    <w:p w14:paraId="0CBCBD81" w14:textId="4CE5F806" w:rsidR="004D7883" w:rsidRPr="007D7570" w:rsidRDefault="004D7883" w:rsidP="004D7883">
      <w:pPr>
        <w:suppressAutoHyphens/>
        <w:rPr>
          <w:rFonts w:cstheme="minorHAnsi"/>
        </w:rPr>
      </w:pPr>
    </w:p>
    <w:p w14:paraId="2D68D0D4" w14:textId="77777777" w:rsidR="004D7883" w:rsidRPr="007D7570" w:rsidRDefault="004D7883" w:rsidP="004D7883">
      <w:pPr>
        <w:suppressAutoHyphens/>
        <w:rPr>
          <w:rFonts w:cstheme="minorHAnsi"/>
        </w:rPr>
      </w:pPr>
    </w:p>
    <w:p w14:paraId="3FBEC379" w14:textId="77777777" w:rsidR="004D7883" w:rsidRPr="007D7570" w:rsidRDefault="004D7883" w:rsidP="000A39EE">
      <w:pPr>
        <w:rPr>
          <w:rFonts w:ascii="Ebrima" w:hAnsi="Ebrima"/>
          <w:b/>
          <w:sz w:val="32"/>
          <w:szCs w:val="36"/>
        </w:rPr>
      </w:pPr>
      <w:r w:rsidRPr="007D7570">
        <w:rPr>
          <w:rFonts w:ascii="Ebrima" w:hAnsi="Ebrima"/>
          <w:b/>
          <w:sz w:val="32"/>
          <w:szCs w:val="36"/>
        </w:rPr>
        <w:t>For Assistance and Information</w:t>
      </w:r>
    </w:p>
    <w:tbl>
      <w:tblPr>
        <w:tblW w:w="9540" w:type="dxa"/>
        <w:shd w:val="clear" w:color="auto" w:fill="FFFFFF"/>
        <w:tblCellMar>
          <w:top w:w="15" w:type="dxa"/>
          <w:left w:w="15" w:type="dxa"/>
          <w:bottom w:w="15" w:type="dxa"/>
          <w:right w:w="15" w:type="dxa"/>
        </w:tblCellMar>
        <w:tblLook w:val="04A0" w:firstRow="1" w:lastRow="0" w:firstColumn="1" w:lastColumn="0" w:noHBand="0" w:noVBand="1"/>
      </w:tblPr>
      <w:tblGrid>
        <w:gridCol w:w="1688"/>
        <w:gridCol w:w="3824"/>
        <w:gridCol w:w="4028"/>
      </w:tblGrid>
      <w:tr w:rsidR="007D7570" w:rsidRPr="007D7570" w14:paraId="6A9D6DB3"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0BB33C3" w14:textId="77777777" w:rsidR="004D7883" w:rsidRPr="007D7570" w:rsidRDefault="004D7883">
            <w:pPr>
              <w:spacing w:after="300"/>
              <w:rPr>
                <w:b/>
                <w:bCs/>
                <w:sz w:val="26"/>
                <w:szCs w:val="26"/>
              </w:rPr>
            </w:pPr>
            <w:r w:rsidRPr="007D7570">
              <w:rPr>
                <w:b/>
                <w:bCs/>
                <w:sz w:val="26"/>
                <w:szCs w:val="26"/>
              </w:rPr>
              <w:t>Name</w:t>
            </w:r>
          </w:p>
        </w:tc>
        <w:tc>
          <w:tcPr>
            <w:tcW w:w="0" w:type="auto"/>
            <w:tcBorders>
              <w:top w:val="single" w:sz="6" w:space="0" w:color="DDDDDD"/>
            </w:tcBorders>
            <w:shd w:val="clear" w:color="auto" w:fill="FFFFFF"/>
            <w:tcMar>
              <w:top w:w="120" w:type="dxa"/>
              <w:left w:w="120" w:type="dxa"/>
              <w:bottom w:w="120" w:type="dxa"/>
              <w:right w:w="120" w:type="dxa"/>
            </w:tcMar>
            <w:hideMark/>
          </w:tcPr>
          <w:p w14:paraId="48BD8B24" w14:textId="77777777" w:rsidR="004D7883" w:rsidRPr="007D7570" w:rsidRDefault="004D7883">
            <w:pPr>
              <w:spacing w:after="300"/>
              <w:rPr>
                <w:b/>
                <w:bCs/>
                <w:sz w:val="26"/>
                <w:szCs w:val="26"/>
              </w:rPr>
            </w:pPr>
            <w:r w:rsidRPr="007D7570">
              <w:rPr>
                <w:b/>
                <w:bCs/>
                <w:sz w:val="26"/>
                <w:szCs w:val="26"/>
              </w:rPr>
              <w:t>Title</w:t>
            </w:r>
          </w:p>
        </w:tc>
        <w:tc>
          <w:tcPr>
            <w:tcW w:w="0" w:type="auto"/>
            <w:tcBorders>
              <w:top w:val="single" w:sz="6" w:space="0" w:color="DDDDDD"/>
            </w:tcBorders>
            <w:shd w:val="clear" w:color="auto" w:fill="FFFFFF"/>
            <w:tcMar>
              <w:top w:w="120" w:type="dxa"/>
              <w:left w:w="120" w:type="dxa"/>
              <w:bottom w:w="120" w:type="dxa"/>
              <w:right w:w="120" w:type="dxa"/>
            </w:tcMar>
            <w:hideMark/>
          </w:tcPr>
          <w:p w14:paraId="2A8FD2F9" w14:textId="77777777" w:rsidR="004D7883" w:rsidRPr="007D7570" w:rsidRDefault="004D7883">
            <w:pPr>
              <w:spacing w:after="300"/>
              <w:rPr>
                <w:b/>
                <w:bCs/>
                <w:sz w:val="26"/>
                <w:szCs w:val="26"/>
              </w:rPr>
            </w:pPr>
            <w:r w:rsidRPr="007D7570">
              <w:rPr>
                <w:b/>
                <w:bCs/>
                <w:sz w:val="26"/>
                <w:szCs w:val="26"/>
              </w:rPr>
              <w:t>Email</w:t>
            </w:r>
          </w:p>
        </w:tc>
      </w:tr>
      <w:tr w:rsidR="007D7570" w:rsidRPr="007D7570" w14:paraId="0CE0CC47" w14:textId="77777777" w:rsidTr="000A39EE">
        <w:trPr>
          <w:trHeight w:val="738"/>
        </w:trPr>
        <w:tc>
          <w:tcPr>
            <w:tcW w:w="0" w:type="auto"/>
            <w:tcBorders>
              <w:top w:val="single" w:sz="6" w:space="0" w:color="DDDDDD"/>
            </w:tcBorders>
            <w:shd w:val="clear" w:color="auto" w:fill="FFFFFF"/>
            <w:tcMar>
              <w:top w:w="120" w:type="dxa"/>
              <w:left w:w="120" w:type="dxa"/>
              <w:bottom w:w="120" w:type="dxa"/>
              <w:right w:w="120" w:type="dxa"/>
            </w:tcMar>
            <w:hideMark/>
          </w:tcPr>
          <w:p w14:paraId="348664AA" w14:textId="0DD08EAC" w:rsidR="004D7883" w:rsidRPr="007D7570" w:rsidRDefault="00BD4E75">
            <w:pPr>
              <w:spacing w:after="300"/>
            </w:pPr>
            <w:r w:rsidRPr="007D7570">
              <w:t>Timothy Knoepke</w:t>
            </w:r>
          </w:p>
        </w:tc>
        <w:tc>
          <w:tcPr>
            <w:tcW w:w="0" w:type="auto"/>
            <w:tcBorders>
              <w:top w:val="single" w:sz="6" w:space="0" w:color="DDDDDD"/>
            </w:tcBorders>
            <w:shd w:val="clear" w:color="auto" w:fill="FFFFFF"/>
            <w:tcMar>
              <w:top w:w="120" w:type="dxa"/>
              <w:left w:w="120" w:type="dxa"/>
              <w:bottom w:w="120" w:type="dxa"/>
              <w:right w:w="120" w:type="dxa"/>
            </w:tcMar>
            <w:hideMark/>
          </w:tcPr>
          <w:p w14:paraId="22D0922B" w14:textId="77777777" w:rsidR="004D7883" w:rsidRPr="007D7570" w:rsidRDefault="004D7883">
            <w:pPr>
              <w:spacing w:after="300"/>
            </w:pPr>
            <w:r w:rsidRPr="007D7570">
              <w:t>Supervisor, Historic Preservation Grants Program </w:t>
            </w:r>
          </w:p>
        </w:tc>
        <w:tc>
          <w:tcPr>
            <w:tcW w:w="0" w:type="auto"/>
            <w:tcBorders>
              <w:top w:val="single" w:sz="6" w:space="0" w:color="DDDDDD"/>
            </w:tcBorders>
            <w:shd w:val="clear" w:color="auto" w:fill="FFFFFF"/>
            <w:tcMar>
              <w:top w:w="120" w:type="dxa"/>
              <w:left w:w="120" w:type="dxa"/>
              <w:bottom w:w="120" w:type="dxa"/>
              <w:right w:w="120" w:type="dxa"/>
            </w:tcMar>
            <w:hideMark/>
          </w:tcPr>
          <w:p w14:paraId="36844F3E" w14:textId="44327890" w:rsidR="004D7883" w:rsidRPr="007D7570" w:rsidRDefault="00BD4E75" w:rsidP="00BD4E75">
            <w:pPr>
              <w:spacing w:after="300"/>
            </w:pPr>
            <w:r w:rsidRPr="007D7570">
              <w:t>Timothy</w:t>
            </w:r>
            <w:r w:rsidR="004D7883" w:rsidRPr="007D7570">
              <w:t>.</w:t>
            </w:r>
            <w:r w:rsidRPr="007D7570">
              <w:t>Knoepke</w:t>
            </w:r>
            <w:r w:rsidR="004D7883" w:rsidRPr="007D7570">
              <w:t>@dos.myflorida.com</w:t>
            </w:r>
          </w:p>
        </w:tc>
      </w:tr>
      <w:tr w:rsidR="007D7570" w:rsidRPr="007D7570" w14:paraId="17AE0A04" w14:textId="77777777" w:rsidTr="004D7883">
        <w:tc>
          <w:tcPr>
            <w:tcW w:w="0" w:type="auto"/>
            <w:tcBorders>
              <w:top w:val="single" w:sz="6" w:space="0" w:color="DDDDDD"/>
            </w:tcBorders>
            <w:shd w:val="clear" w:color="auto" w:fill="FFFFFF"/>
            <w:tcMar>
              <w:top w:w="120" w:type="dxa"/>
              <w:left w:w="120" w:type="dxa"/>
              <w:bottom w:w="120" w:type="dxa"/>
              <w:right w:w="120" w:type="dxa"/>
            </w:tcMar>
            <w:hideMark/>
          </w:tcPr>
          <w:p w14:paraId="27096F99" w14:textId="1DD134D0" w:rsidR="004D7883" w:rsidRPr="007D7570" w:rsidRDefault="00265D5C">
            <w:pPr>
              <w:spacing w:after="300"/>
            </w:pPr>
            <w:r w:rsidRPr="007D7570">
              <w:t xml:space="preserve">DHR </w:t>
            </w:r>
            <w:r w:rsidR="007461D8" w:rsidRPr="007D7570">
              <w:t>Grants Staff</w:t>
            </w:r>
          </w:p>
        </w:tc>
        <w:tc>
          <w:tcPr>
            <w:tcW w:w="0" w:type="auto"/>
            <w:tcBorders>
              <w:top w:val="single" w:sz="6" w:space="0" w:color="DDDDDD"/>
            </w:tcBorders>
            <w:shd w:val="clear" w:color="auto" w:fill="FFFFFF"/>
            <w:tcMar>
              <w:top w:w="120" w:type="dxa"/>
              <w:left w:w="120" w:type="dxa"/>
              <w:bottom w:w="120" w:type="dxa"/>
              <w:right w:w="120" w:type="dxa"/>
            </w:tcMar>
            <w:hideMark/>
          </w:tcPr>
          <w:p w14:paraId="300B1614" w14:textId="06013C44" w:rsidR="004D7883" w:rsidRPr="007D7570" w:rsidRDefault="00DA4AF8">
            <w:pPr>
              <w:spacing w:after="300"/>
            </w:pPr>
            <w:r w:rsidRPr="007D7570">
              <w:t>Historic Preservation Grants Specialists</w:t>
            </w:r>
          </w:p>
        </w:tc>
        <w:tc>
          <w:tcPr>
            <w:tcW w:w="0" w:type="auto"/>
            <w:tcBorders>
              <w:top w:val="single" w:sz="6" w:space="0" w:color="DDDDDD"/>
            </w:tcBorders>
            <w:shd w:val="clear" w:color="auto" w:fill="FFFFFF"/>
            <w:tcMar>
              <w:top w:w="120" w:type="dxa"/>
              <w:left w:w="120" w:type="dxa"/>
              <w:bottom w:w="120" w:type="dxa"/>
              <w:right w:w="120" w:type="dxa"/>
            </w:tcMar>
            <w:hideMark/>
          </w:tcPr>
          <w:p w14:paraId="345ABA68" w14:textId="5D994E1C" w:rsidR="004D7883" w:rsidRPr="007D7570" w:rsidRDefault="00A42B63">
            <w:pPr>
              <w:spacing w:after="300"/>
            </w:pPr>
            <w:r w:rsidRPr="007D7570">
              <w:t>DHRGrants@dos.myflorida.com</w:t>
            </w:r>
            <w:r w:rsidR="007461D8" w:rsidRPr="007D7570">
              <w:t xml:space="preserve"> </w:t>
            </w:r>
          </w:p>
        </w:tc>
      </w:tr>
    </w:tbl>
    <w:p w14:paraId="7BF505B8" w14:textId="07801129" w:rsidR="004D7883" w:rsidRPr="007D7570" w:rsidRDefault="004D7883" w:rsidP="000A39EE">
      <w:pPr>
        <w:pStyle w:val="BodyText"/>
        <w:spacing w:before="100" w:beforeAutospacing="1" w:after="100" w:afterAutospacing="1"/>
      </w:pPr>
      <w:r w:rsidRPr="007D7570">
        <w:rPr>
          <w:spacing w:val="-2"/>
        </w:rPr>
        <w:t>These Guidelines are also available electronically at:</w:t>
      </w:r>
      <w:r w:rsidRPr="007D7570">
        <w:t xml:space="preserve"> </w:t>
      </w:r>
      <w:r w:rsidRPr="007D7570">
        <w:rPr>
          <w:u w:val="single"/>
        </w:rPr>
        <w:br/>
      </w:r>
      <w:r w:rsidRPr="007D7570">
        <w:t xml:space="preserve">http://dos.myflorida.com/historical/grants/special-category-grants/ and can be made available in alternative format. </w:t>
      </w:r>
    </w:p>
    <w:p w14:paraId="1DF2243D" w14:textId="31ADC856" w:rsidR="00727334" w:rsidRPr="007D7570" w:rsidRDefault="00727334">
      <w:pPr>
        <w:rPr>
          <w:rFonts w:eastAsia="SimSun"/>
          <w:lang w:eastAsia="zh-CN"/>
        </w:rPr>
      </w:pPr>
      <w:r w:rsidRPr="007D7570">
        <w:br w:type="page"/>
      </w:r>
    </w:p>
    <w:p w14:paraId="23BD9EFB" w14:textId="77777777" w:rsidR="00AB7571" w:rsidRPr="000A39EE" w:rsidRDefault="00AB7571" w:rsidP="00AB7571">
      <w:pPr>
        <w:rPr>
          <w:rFonts w:ascii="Ebrima" w:hAnsi="Ebrima"/>
          <w:b/>
          <w:spacing w:val="-2"/>
          <w:sz w:val="36"/>
          <w:szCs w:val="36"/>
        </w:rPr>
      </w:pPr>
      <w:r>
        <w:rPr>
          <w:rFonts w:ascii="Ebrima" w:hAnsi="Ebrima"/>
          <w:b/>
          <w:sz w:val="36"/>
          <w:szCs w:val="36"/>
        </w:rPr>
        <w:lastRenderedPageBreak/>
        <w:t>TABLE OF CONTENTS</w:t>
      </w:r>
    </w:p>
    <w:p w14:paraId="3C88CA5E" w14:textId="77777777" w:rsidR="00AB7571" w:rsidRPr="003169E2" w:rsidRDefault="00AB7571" w:rsidP="00AB7571"/>
    <w:p w14:paraId="66C8410D" w14:textId="02FC7069" w:rsidR="00AB7571" w:rsidRDefault="00AB7571" w:rsidP="00AB7571">
      <w:pPr>
        <w:pStyle w:val="TOC3"/>
        <w:tabs>
          <w:tab w:val="right" w:leader="dot" w:pos="10642"/>
        </w:tabs>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532370990" w:history="1">
        <w:r w:rsidRPr="00675CCB">
          <w:rPr>
            <w:rStyle w:val="Hyperlink"/>
            <w:rFonts w:ascii="Ebrima" w:hAnsi="Ebrima"/>
            <w:noProof/>
          </w:rPr>
          <w:t>I.  INTRODUCTION</w:t>
        </w:r>
        <w:r>
          <w:rPr>
            <w:noProof/>
            <w:webHidden/>
          </w:rPr>
          <w:tab/>
        </w:r>
        <w:r>
          <w:rPr>
            <w:noProof/>
            <w:webHidden/>
          </w:rPr>
          <w:fldChar w:fldCharType="begin"/>
        </w:r>
        <w:r>
          <w:rPr>
            <w:noProof/>
            <w:webHidden/>
          </w:rPr>
          <w:instrText xml:space="preserve"> PAGEREF _Toc532370990 \h </w:instrText>
        </w:r>
        <w:r>
          <w:rPr>
            <w:noProof/>
            <w:webHidden/>
          </w:rPr>
        </w:r>
        <w:r>
          <w:rPr>
            <w:noProof/>
            <w:webHidden/>
          </w:rPr>
          <w:fldChar w:fldCharType="separate"/>
        </w:r>
        <w:r w:rsidR="005F4596">
          <w:rPr>
            <w:noProof/>
            <w:webHidden/>
          </w:rPr>
          <w:t>1</w:t>
        </w:r>
        <w:r>
          <w:rPr>
            <w:noProof/>
            <w:webHidden/>
          </w:rPr>
          <w:fldChar w:fldCharType="end"/>
        </w:r>
      </w:hyperlink>
    </w:p>
    <w:p w14:paraId="2B7485D0" w14:textId="1763EBCF"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0991" w:history="1">
        <w:r w:rsidR="00AB7571" w:rsidRPr="00675CCB">
          <w:rPr>
            <w:rStyle w:val="Hyperlink"/>
            <w:rFonts w:ascii="Ebrima" w:hAnsi="Ebrima"/>
            <w:noProof/>
          </w:rPr>
          <w:t>II.  TIMELINE</w:t>
        </w:r>
        <w:r w:rsidR="00AB7571">
          <w:rPr>
            <w:noProof/>
            <w:webHidden/>
          </w:rPr>
          <w:tab/>
        </w:r>
        <w:r w:rsidR="00AB7571">
          <w:rPr>
            <w:noProof/>
            <w:webHidden/>
          </w:rPr>
          <w:fldChar w:fldCharType="begin"/>
        </w:r>
        <w:r w:rsidR="00AB7571">
          <w:rPr>
            <w:noProof/>
            <w:webHidden/>
          </w:rPr>
          <w:instrText xml:space="preserve"> PAGEREF _Toc532370991 \h </w:instrText>
        </w:r>
        <w:r w:rsidR="00AB7571">
          <w:rPr>
            <w:noProof/>
            <w:webHidden/>
          </w:rPr>
        </w:r>
        <w:r w:rsidR="00AB7571">
          <w:rPr>
            <w:noProof/>
            <w:webHidden/>
          </w:rPr>
          <w:fldChar w:fldCharType="separate"/>
        </w:r>
        <w:r>
          <w:rPr>
            <w:noProof/>
            <w:webHidden/>
          </w:rPr>
          <w:t>1</w:t>
        </w:r>
        <w:r w:rsidR="00AB7571">
          <w:rPr>
            <w:noProof/>
            <w:webHidden/>
          </w:rPr>
          <w:fldChar w:fldCharType="end"/>
        </w:r>
      </w:hyperlink>
    </w:p>
    <w:p w14:paraId="303E3A3B" w14:textId="6F7BCBCF"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0992" w:history="1">
        <w:r w:rsidR="00AB7571" w:rsidRPr="00675CCB">
          <w:rPr>
            <w:rStyle w:val="Hyperlink"/>
            <w:rFonts w:ascii="Ebrima" w:hAnsi="Ebrima"/>
            <w:noProof/>
          </w:rPr>
          <w:t>III.  PROGRAM DESCRIPTION</w:t>
        </w:r>
        <w:r w:rsidR="00AB7571">
          <w:rPr>
            <w:noProof/>
            <w:webHidden/>
          </w:rPr>
          <w:tab/>
        </w:r>
        <w:r w:rsidR="00AB7571">
          <w:rPr>
            <w:noProof/>
            <w:webHidden/>
          </w:rPr>
          <w:fldChar w:fldCharType="begin"/>
        </w:r>
        <w:r w:rsidR="00AB7571">
          <w:rPr>
            <w:noProof/>
            <w:webHidden/>
          </w:rPr>
          <w:instrText xml:space="preserve"> PAGEREF _Toc532370992 \h </w:instrText>
        </w:r>
        <w:r w:rsidR="00AB7571">
          <w:rPr>
            <w:noProof/>
            <w:webHidden/>
          </w:rPr>
        </w:r>
        <w:r w:rsidR="00AB7571">
          <w:rPr>
            <w:noProof/>
            <w:webHidden/>
          </w:rPr>
          <w:fldChar w:fldCharType="separate"/>
        </w:r>
        <w:r>
          <w:rPr>
            <w:noProof/>
            <w:webHidden/>
          </w:rPr>
          <w:t>2</w:t>
        </w:r>
        <w:r w:rsidR="00AB7571">
          <w:rPr>
            <w:noProof/>
            <w:webHidden/>
          </w:rPr>
          <w:fldChar w:fldCharType="end"/>
        </w:r>
      </w:hyperlink>
    </w:p>
    <w:p w14:paraId="5E4CAFB7" w14:textId="629F0F8C"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0993" w:history="1">
        <w:r w:rsidR="00AB7571" w:rsidRPr="00675CCB">
          <w:rPr>
            <w:rStyle w:val="Hyperlink"/>
            <w:rFonts w:ascii="Ebrima" w:hAnsi="Ebrima"/>
            <w:noProof/>
          </w:rPr>
          <w:t>IV.  ELIGIBILITY</w:t>
        </w:r>
        <w:r w:rsidR="00AB7571">
          <w:rPr>
            <w:noProof/>
            <w:webHidden/>
          </w:rPr>
          <w:tab/>
        </w:r>
        <w:r w:rsidR="00AB7571">
          <w:rPr>
            <w:noProof/>
            <w:webHidden/>
          </w:rPr>
          <w:fldChar w:fldCharType="begin"/>
        </w:r>
        <w:r w:rsidR="00AB7571">
          <w:rPr>
            <w:noProof/>
            <w:webHidden/>
          </w:rPr>
          <w:instrText xml:space="preserve"> PAGEREF _Toc532370993 \h </w:instrText>
        </w:r>
        <w:r w:rsidR="00AB7571">
          <w:rPr>
            <w:noProof/>
            <w:webHidden/>
          </w:rPr>
        </w:r>
        <w:r w:rsidR="00AB7571">
          <w:rPr>
            <w:noProof/>
            <w:webHidden/>
          </w:rPr>
          <w:fldChar w:fldCharType="separate"/>
        </w:r>
        <w:r>
          <w:rPr>
            <w:noProof/>
            <w:webHidden/>
          </w:rPr>
          <w:t>3</w:t>
        </w:r>
        <w:r w:rsidR="00AB7571">
          <w:rPr>
            <w:noProof/>
            <w:webHidden/>
          </w:rPr>
          <w:fldChar w:fldCharType="end"/>
        </w:r>
      </w:hyperlink>
    </w:p>
    <w:p w14:paraId="3EFDE7DB" w14:textId="0A5DEA03" w:rsidR="00AB7571" w:rsidRDefault="005F4596" w:rsidP="00AB7571">
      <w:pPr>
        <w:pStyle w:val="TOC2"/>
        <w:rPr>
          <w:rFonts w:asciiTheme="minorHAnsi" w:eastAsiaTheme="minorEastAsia" w:hAnsiTheme="minorHAnsi" w:cstheme="minorBidi"/>
          <w:noProof/>
          <w:sz w:val="22"/>
          <w:szCs w:val="22"/>
        </w:rPr>
      </w:pPr>
      <w:hyperlink w:anchor="_Toc532370994" w:history="1">
        <w:r w:rsidR="00AB7571" w:rsidRPr="00675CCB">
          <w:rPr>
            <w:rStyle w:val="Hyperlink"/>
            <w:rFonts w:ascii="Ebrima" w:hAnsi="Ebrima"/>
            <w:b/>
            <w:noProof/>
          </w:rPr>
          <w:t>A.  Application Restrictions</w:t>
        </w:r>
        <w:r w:rsidR="00AB7571">
          <w:rPr>
            <w:noProof/>
            <w:webHidden/>
          </w:rPr>
          <w:tab/>
        </w:r>
        <w:r w:rsidR="00AB7571">
          <w:rPr>
            <w:noProof/>
            <w:webHidden/>
          </w:rPr>
          <w:fldChar w:fldCharType="begin"/>
        </w:r>
        <w:r w:rsidR="00AB7571">
          <w:rPr>
            <w:noProof/>
            <w:webHidden/>
          </w:rPr>
          <w:instrText xml:space="preserve"> PAGEREF _Toc532370994 \h </w:instrText>
        </w:r>
        <w:r w:rsidR="00AB7571">
          <w:rPr>
            <w:noProof/>
            <w:webHidden/>
          </w:rPr>
        </w:r>
        <w:r w:rsidR="00AB7571">
          <w:rPr>
            <w:noProof/>
            <w:webHidden/>
          </w:rPr>
          <w:fldChar w:fldCharType="separate"/>
        </w:r>
        <w:r>
          <w:rPr>
            <w:noProof/>
            <w:webHidden/>
          </w:rPr>
          <w:t>5</w:t>
        </w:r>
        <w:r w:rsidR="00AB7571">
          <w:rPr>
            <w:noProof/>
            <w:webHidden/>
          </w:rPr>
          <w:fldChar w:fldCharType="end"/>
        </w:r>
      </w:hyperlink>
    </w:p>
    <w:p w14:paraId="2DB49760" w14:textId="738D4304" w:rsidR="00AB7571" w:rsidRDefault="005F4596" w:rsidP="00AB7571">
      <w:pPr>
        <w:pStyle w:val="TOC1"/>
        <w:rPr>
          <w:rFonts w:asciiTheme="minorHAnsi" w:eastAsiaTheme="minorEastAsia" w:hAnsiTheme="minorHAnsi" w:cstheme="minorBidi"/>
          <w:noProof/>
          <w:sz w:val="22"/>
          <w:szCs w:val="22"/>
        </w:rPr>
      </w:pPr>
      <w:hyperlink w:anchor="_Toc532370995" w:history="1">
        <w:r w:rsidR="00AB7571" w:rsidRPr="00675CCB">
          <w:rPr>
            <w:rStyle w:val="Hyperlink"/>
            <w:rFonts w:ascii="Ebrima" w:hAnsi="Ebrima"/>
            <w:noProof/>
          </w:rPr>
          <w:t>B.  Legal Status</w:t>
        </w:r>
        <w:r w:rsidR="00AB7571">
          <w:rPr>
            <w:noProof/>
            <w:webHidden/>
          </w:rPr>
          <w:tab/>
        </w:r>
        <w:r w:rsidR="00AB7571">
          <w:rPr>
            <w:noProof/>
            <w:webHidden/>
          </w:rPr>
          <w:fldChar w:fldCharType="begin"/>
        </w:r>
        <w:r w:rsidR="00AB7571">
          <w:rPr>
            <w:noProof/>
            <w:webHidden/>
          </w:rPr>
          <w:instrText xml:space="preserve"> PAGEREF _Toc532370995 \h </w:instrText>
        </w:r>
        <w:r w:rsidR="00AB7571">
          <w:rPr>
            <w:noProof/>
            <w:webHidden/>
          </w:rPr>
        </w:r>
        <w:r w:rsidR="00AB7571">
          <w:rPr>
            <w:noProof/>
            <w:webHidden/>
          </w:rPr>
          <w:fldChar w:fldCharType="separate"/>
        </w:r>
        <w:r>
          <w:rPr>
            <w:noProof/>
            <w:webHidden/>
          </w:rPr>
          <w:t>5</w:t>
        </w:r>
        <w:r w:rsidR="00AB7571">
          <w:rPr>
            <w:noProof/>
            <w:webHidden/>
          </w:rPr>
          <w:fldChar w:fldCharType="end"/>
        </w:r>
      </w:hyperlink>
    </w:p>
    <w:p w14:paraId="041FF70D" w14:textId="72D749AD" w:rsidR="00AB7571" w:rsidRDefault="005F4596" w:rsidP="00AB7571">
      <w:pPr>
        <w:pStyle w:val="TOC1"/>
        <w:rPr>
          <w:rFonts w:asciiTheme="minorHAnsi" w:eastAsiaTheme="minorEastAsia" w:hAnsiTheme="minorHAnsi" w:cstheme="minorBidi"/>
          <w:noProof/>
          <w:sz w:val="22"/>
          <w:szCs w:val="22"/>
        </w:rPr>
      </w:pPr>
      <w:hyperlink w:anchor="_Toc532370996" w:history="1">
        <w:r w:rsidR="00AB7571" w:rsidRPr="00675CCB">
          <w:rPr>
            <w:rStyle w:val="Hyperlink"/>
            <w:rFonts w:ascii="Ebrima" w:hAnsi="Ebrima"/>
            <w:noProof/>
          </w:rPr>
          <w:t>C.  Public Entity</w:t>
        </w:r>
        <w:r w:rsidR="00AB7571">
          <w:rPr>
            <w:noProof/>
            <w:webHidden/>
          </w:rPr>
          <w:tab/>
        </w:r>
        <w:r w:rsidR="00AB7571">
          <w:rPr>
            <w:noProof/>
            <w:webHidden/>
          </w:rPr>
          <w:fldChar w:fldCharType="begin"/>
        </w:r>
        <w:r w:rsidR="00AB7571">
          <w:rPr>
            <w:noProof/>
            <w:webHidden/>
          </w:rPr>
          <w:instrText xml:space="preserve"> PAGEREF _Toc532370996 \h </w:instrText>
        </w:r>
        <w:r w:rsidR="00AB7571">
          <w:rPr>
            <w:noProof/>
            <w:webHidden/>
          </w:rPr>
        </w:r>
        <w:r w:rsidR="00AB7571">
          <w:rPr>
            <w:noProof/>
            <w:webHidden/>
          </w:rPr>
          <w:fldChar w:fldCharType="separate"/>
        </w:r>
        <w:r>
          <w:rPr>
            <w:noProof/>
            <w:webHidden/>
          </w:rPr>
          <w:t>5</w:t>
        </w:r>
        <w:r w:rsidR="00AB7571">
          <w:rPr>
            <w:noProof/>
            <w:webHidden/>
          </w:rPr>
          <w:fldChar w:fldCharType="end"/>
        </w:r>
      </w:hyperlink>
    </w:p>
    <w:p w14:paraId="5955518A" w14:textId="4F826EBF" w:rsidR="00AB7571" w:rsidRDefault="005F4596" w:rsidP="00AB7571">
      <w:pPr>
        <w:pStyle w:val="TOC1"/>
        <w:rPr>
          <w:rFonts w:asciiTheme="minorHAnsi" w:eastAsiaTheme="minorEastAsia" w:hAnsiTheme="minorHAnsi" w:cstheme="minorBidi"/>
          <w:noProof/>
          <w:sz w:val="22"/>
          <w:szCs w:val="22"/>
        </w:rPr>
      </w:pPr>
      <w:hyperlink w:anchor="_Toc532370997" w:history="1">
        <w:r w:rsidR="00AB7571" w:rsidRPr="00675CCB">
          <w:rPr>
            <w:rStyle w:val="Hyperlink"/>
            <w:rFonts w:ascii="Ebrima" w:hAnsi="Ebrima"/>
            <w:noProof/>
          </w:rPr>
          <w:t>D.  Nonprofit, Tax Exempt</w:t>
        </w:r>
        <w:r w:rsidR="00AB7571">
          <w:rPr>
            <w:noProof/>
            <w:webHidden/>
          </w:rPr>
          <w:tab/>
        </w:r>
        <w:r w:rsidR="00AB7571">
          <w:rPr>
            <w:noProof/>
            <w:webHidden/>
          </w:rPr>
          <w:fldChar w:fldCharType="begin"/>
        </w:r>
        <w:r w:rsidR="00AB7571">
          <w:rPr>
            <w:noProof/>
            <w:webHidden/>
          </w:rPr>
          <w:instrText xml:space="preserve"> PAGEREF _Toc532370997 \h </w:instrText>
        </w:r>
        <w:r w:rsidR="00AB7571">
          <w:rPr>
            <w:noProof/>
            <w:webHidden/>
          </w:rPr>
        </w:r>
        <w:r w:rsidR="00AB7571">
          <w:rPr>
            <w:noProof/>
            <w:webHidden/>
          </w:rPr>
          <w:fldChar w:fldCharType="separate"/>
        </w:r>
        <w:r>
          <w:rPr>
            <w:noProof/>
            <w:webHidden/>
          </w:rPr>
          <w:t>6</w:t>
        </w:r>
        <w:r w:rsidR="00AB7571">
          <w:rPr>
            <w:noProof/>
            <w:webHidden/>
          </w:rPr>
          <w:fldChar w:fldCharType="end"/>
        </w:r>
      </w:hyperlink>
    </w:p>
    <w:p w14:paraId="3925EE3B" w14:textId="6C4D6F25" w:rsidR="00AB7571" w:rsidRDefault="005F4596" w:rsidP="00AB7571">
      <w:pPr>
        <w:pStyle w:val="TOC1"/>
        <w:rPr>
          <w:rFonts w:asciiTheme="minorHAnsi" w:eastAsiaTheme="minorEastAsia" w:hAnsiTheme="minorHAnsi" w:cstheme="minorBidi"/>
          <w:noProof/>
          <w:sz w:val="22"/>
          <w:szCs w:val="22"/>
        </w:rPr>
      </w:pPr>
      <w:hyperlink w:anchor="_Toc532370998" w:history="1">
        <w:r w:rsidR="00AB7571" w:rsidRPr="00675CCB">
          <w:rPr>
            <w:rStyle w:val="Hyperlink"/>
            <w:rFonts w:ascii="Ebrima" w:hAnsi="Ebrima"/>
            <w:noProof/>
          </w:rPr>
          <w:t>E.  Required Documentation</w:t>
        </w:r>
        <w:r w:rsidR="00AB7571">
          <w:rPr>
            <w:noProof/>
            <w:webHidden/>
          </w:rPr>
          <w:tab/>
        </w:r>
        <w:r w:rsidR="00AB7571">
          <w:rPr>
            <w:noProof/>
            <w:webHidden/>
          </w:rPr>
          <w:fldChar w:fldCharType="begin"/>
        </w:r>
        <w:r w:rsidR="00AB7571">
          <w:rPr>
            <w:noProof/>
            <w:webHidden/>
          </w:rPr>
          <w:instrText xml:space="preserve"> PAGEREF _Toc532370998 \h </w:instrText>
        </w:r>
        <w:r w:rsidR="00AB7571">
          <w:rPr>
            <w:noProof/>
            <w:webHidden/>
          </w:rPr>
        </w:r>
        <w:r w:rsidR="00AB7571">
          <w:rPr>
            <w:noProof/>
            <w:webHidden/>
          </w:rPr>
          <w:fldChar w:fldCharType="separate"/>
        </w:r>
        <w:r>
          <w:rPr>
            <w:noProof/>
            <w:webHidden/>
          </w:rPr>
          <w:t>6</w:t>
        </w:r>
        <w:r w:rsidR="00AB7571">
          <w:rPr>
            <w:noProof/>
            <w:webHidden/>
          </w:rPr>
          <w:fldChar w:fldCharType="end"/>
        </w:r>
      </w:hyperlink>
    </w:p>
    <w:p w14:paraId="7F3111C4" w14:textId="3371B213"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0999" w:history="1">
        <w:r w:rsidR="00AB7571" w:rsidRPr="00675CCB">
          <w:rPr>
            <w:rStyle w:val="Hyperlink"/>
            <w:rFonts w:ascii="Ebrima" w:hAnsi="Ebrima"/>
            <w:noProof/>
          </w:rPr>
          <w:t>V.  APPLICATION REQUIREMENTS</w:t>
        </w:r>
        <w:r w:rsidR="00AB7571">
          <w:rPr>
            <w:noProof/>
            <w:webHidden/>
          </w:rPr>
          <w:tab/>
        </w:r>
        <w:r w:rsidR="00AB7571">
          <w:rPr>
            <w:noProof/>
            <w:webHidden/>
          </w:rPr>
          <w:fldChar w:fldCharType="begin"/>
        </w:r>
        <w:r w:rsidR="00AB7571">
          <w:rPr>
            <w:noProof/>
            <w:webHidden/>
          </w:rPr>
          <w:instrText xml:space="preserve"> PAGEREF _Toc532370999 \h </w:instrText>
        </w:r>
        <w:r w:rsidR="00AB7571">
          <w:rPr>
            <w:noProof/>
            <w:webHidden/>
          </w:rPr>
        </w:r>
        <w:r w:rsidR="00AB7571">
          <w:rPr>
            <w:noProof/>
            <w:webHidden/>
          </w:rPr>
          <w:fldChar w:fldCharType="separate"/>
        </w:r>
        <w:r>
          <w:rPr>
            <w:noProof/>
            <w:webHidden/>
          </w:rPr>
          <w:t>6</w:t>
        </w:r>
        <w:r w:rsidR="00AB7571">
          <w:rPr>
            <w:noProof/>
            <w:webHidden/>
          </w:rPr>
          <w:fldChar w:fldCharType="end"/>
        </w:r>
      </w:hyperlink>
    </w:p>
    <w:p w14:paraId="18837F39" w14:textId="66B2B9CC" w:rsidR="00AB7571" w:rsidRDefault="005F4596" w:rsidP="00AB7571">
      <w:pPr>
        <w:pStyle w:val="TOC1"/>
        <w:rPr>
          <w:rFonts w:asciiTheme="minorHAnsi" w:eastAsiaTheme="minorEastAsia" w:hAnsiTheme="minorHAnsi" w:cstheme="minorBidi"/>
          <w:noProof/>
          <w:sz w:val="22"/>
          <w:szCs w:val="22"/>
        </w:rPr>
      </w:pPr>
      <w:hyperlink w:anchor="_Toc532371000" w:history="1">
        <w:r w:rsidR="00AB7571" w:rsidRPr="00675CCB">
          <w:rPr>
            <w:rStyle w:val="Hyperlink"/>
            <w:rFonts w:ascii="Ebrima" w:hAnsi="Ebrima"/>
            <w:noProof/>
          </w:rPr>
          <w:t>A.  Grant Period</w:t>
        </w:r>
        <w:r w:rsidR="00AB7571">
          <w:rPr>
            <w:noProof/>
            <w:webHidden/>
          </w:rPr>
          <w:tab/>
        </w:r>
        <w:r w:rsidR="00AB7571">
          <w:rPr>
            <w:noProof/>
            <w:webHidden/>
          </w:rPr>
          <w:fldChar w:fldCharType="begin"/>
        </w:r>
        <w:r w:rsidR="00AB7571">
          <w:rPr>
            <w:noProof/>
            <w:webHidden/>
          </w:rPr>
          <w:instrText xml:space="preserve"> PAGEREF _Toc532371000 \h </w:instrText>
        </w:r>
        <w:r w:rsidR="00AB7571">
          <w:rPr>
            <w:noProof/>
            <w:webHidden/>
          </w:rPr>
        </w:r>
        <w:r w:rsidR="00AB7571">
          <w:rPr>
            <w:noProof/>
            <w:webHidden/>
          </w:rPr>
          <w:fldChar w:fldCharType="separate"/>
        </w:r>
        <w:r>
          <w:rPr>
            <w:noProof/>
            <w:webHidden/>
          </w:rPr>
          <w:t>6</w:t>
        </w:r>
        <w:r w:rsidR="00AB7571">
          <w:rPr>
            <w:noProof/>
            <w:webHidden/>
          </w:rPr>
          <w:fldChar w:fldCharType="end"/>
        </w:r>
      </w:hyperlink>
    </w:p>
    <w:p w14:paraId="07B45A4B" w14:textId="0B02F673" w:rsidR="00AB7571" w:rsidRDefault="005F4596" w:rsidP="00AB7571">
      <w:pPr>
        <w:pStyle w:val="TOC1"/>
        <w:rPr>
          <w:rFonts w:asciiTheme="minorHAnsi" w:eastAsiaTheme="minorEastAsia" w:hAnsiTheme="minorHAnsi" w:cstheme="minorBidi"/>
          <w:noProof/>
          <w:sz w:val="22"/>
          <w:szCs w:val="22"/>
        </w:rPr>
      </w:pPr>
      <w:hyperlink w:anchor="_Toc532371001" w:history="1">
        <w:r w:rsidR="00AB7571" w:rsidRPr="00675CCB">
          <w:rPr>
            <w:rStyle w:val="Hyperlink"/>
            <w:rFonts w:ascii="Ebrima" w:hAnsi="Ebrima"/>
            <w:noProof/>
          </w:rPr>
          <w:t>B.  Accessibility and Non-Discrimination</w:t>
        </w:r>
        <w:r w:rsidR="00AB7571">
          <w:rPr>
            <w:noProof/>
            <w:webHidden/>
          </w:rPr>
          <w:tab/>
        </w:r>
        <w:r w:rsidR="00AB7571">
          <w:rPr>
            <w:noProof/>
            <w:webHidden/>
          </w:rPr>
          <w:fldChar w:fldCharType="begin"/>
        </w:r>
        <w:r w:rsidR="00AB7571">
          <w:rPr>
            <w:noProof/>
            <w:webHidden/>
          </w:rPr>
          <w:instrText xml:space="preserve"> PAGEREF _Toc532371001 \h </w:instrText>
        </w:r>
        <w:r w:rsidR="00AB7571">
          <w:rPr>
            <w:noProof/>
            <w:webHidden/>
          </w:rPr>
        </w:r>
        <w:r w:rsidR="00AB7571">
          <w:rPr>
            <w:noProof/>
            <w:webHidden/>
          </w:rPr>
          <w:fldChar w:fldCharType="separate"/>
        </w:r>
        <w:r>
          <w:rPr>
            <w:noProof/>
            <w:webHidden/>
          </w:rPr>
          <w:t>6</w:t>
        </w:r>
        <w:r w:rsidR="00AB7571">
          <w:rPr>
            <w:noProof/>
            <w:webHidden/>
          </w:rPr>
          <w:fldChar w:fldCharType="end"/>
        </w:r>
      </w:hyperlink>
    </w:p>
    <w:p w14:paraId="2CF8A5A5" w14:textId="44701326" w:rsidR="00AB7571" w:rsidRDefault="005F4596" w:rsidP="00AB7571">
      <w:pPr>
        <w:pStyle w:val="TOC1"/>
        <w:rPr>
          <w:rFonts w:asciiTheme="minorHAnsi" w:eastAsiaTheme="minorEastAsia" w:hAnsiTheme="minorHAnsi" w:cstheme="minorBidi"/>
          <w:noProof/>
          <w:sz w:val="22"/>
          <w:szCs w:val="22"/>
        </w:rPr>
      </w:pPr>
      <w:hyperlink w:anchor="_Toc532371002" w:history="1">
        <w:r w:rsidR="00AB7571" w:rsidRPr="00675CCB">
          <w:rPr>
            <w:rStyle w:val="Hyperlink"/>
            <w:rFonts w:ascii="Ebrima" w:hAnsi="Ebrima"/>
            <w:noProof/>
          </w:rPr>
          <w:t>C.  Special Category Grant Types and Request Amount</w:t>
        </w:r>
        <w:r w:rsidR="00AB7571">
          <w:rPr>
            <w:noProof/>
            <w:webHidden/>
          </w:rPr>
          <w:tab/>
        </w:r>
        <w:r w:rsidR="00AB7571">
          <w:rPr>
            <w:noProof/>
            <w:webHidden/>
          </w:rPr>
          <w:fldChar w:fldCharType="begin"/>
        </w:r>
        <w:r w:rsidR="00AB7571">
          <w:rPr>
            <w:noProof/>
            <w:webHidden/>
          </w:rPr>
          <w:instrText xml:space="preserve"> PAGEREF _Toc532371002 \h </w:instrText>
        </w:r>
        <w:r w:rsidR="00AB7571">
          <w:rPr>
            <w:noProof/>
            <w:webHidden/>
          </w:rPr>
        </w:r>
        <w:r w:rsidR="00AB7571">
          <w:rPr>
            <w:noProof/>
            <w:webHidden/>
          </w:rPr>
          <w:fldChar w:fldCharType="separate"/>
        </w:r>
        <w:r>
          <w:rPr>
            <w:noProof/>
            <w:webHidden/>
          </w:rPr>
          <w:t>7</w:t>
        </w:r>
        <w:r w:rsidR="00AB7571">
          <w:rPr>
            <w:noProof/>
            <w:webHidden/>
          </w:rPr>
          <w:fldChar w:fldCharType="end"/>
        </w:r>
      </w:hyperlink>
    </w:p>
    <w:p w14:paraId="59F77FD5" w14:textId="589B34D6"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03" w:history="1">
        <w:r w:rsidR="00AB7571" w:rsidRPr="00675CCB">
          <w:rPr>
            <w:rStyle w:val="Hyperlink"/>
            <w:rFonts w:ascii="Ebrima" w:hAnsi="Ebrima"/>
            <w:noProof/>
          </w:rPr>
          <w:t>VI.  MATCH REQUIREMENTS</w:t>
        </w:r>
        <w:r w:rsidR="00AB7571">
          <w:rPr>
            <w:noProof/>
            <w:webHidden/>
          </w:rPr>
          <w:tab/>
        </w:r>
        <w:r w:rsidR="00AB7571">
          <w:rPr>
            <w:noProof/>
            <w:webHidden/>
          </w:rPr>
          <w:fldChar w:fldCharType="begin"/>
        </w:r>
        <w:r w:rsidR="00AB7571">
          <w:rPr>
            <w:noProof/>
            <w:webHidden/>
          </w:rPr>
          <w:instrText xml:space="preserve"> PAGEREF _Toc532371003 \h </w:instrText>
        </w:r>
        <w:r w:rsidR="00AB7571">
          <w:rPr>
            <w:noProof/>
            <w:webHidden/>
          </w:rPr>
        </w:r>
        <w:r w:rsidR="00AB7571">
          <w:rPr>
            <w:noProof/>
            <w:webHidden/>
          </w:rPr>
          <w:fldChar w:fldCharType="separate"/>
        </w:r>
        <w:r>
          <w:rPr>
            <w:noProof/>
            <w:webHidden/>
          </w:rPr>
          <w:t>8</w:t>
        </w:r>
        <w:r w:rsidR="00AB7571">
          <w:rPr>
            <w:noProof/>
            <w:webHidden/>
          </w:rPr>
          <w:fldChar w:fldCharType="end"/>
        </w:r>
      </w:hyperlink>
    </w:p>
    <w:p w14:paraId="06F006DE" w14:textId="1A90420B" w:rsidR="00AB7571" w:rsidRDefault="005F4596" w:rsidP="00AB7571">
      <w:pPr>
        <w:pStyle w:val="TOC1"/>
        <w:rPr>
          <w:rFonts w:asciiTheme="minorHAnsi" w:eastAsiaTheme="minorEastAsia" w:hAnsiTheme="minorHAnsi" w:cstheme="minorBidi"/>
          <w:noProof/>
          <w:sz w:val="22"/>
          <w:szCs w:val="22"/>
        </w:rPr>
      </w:pPr>
      <w:hyperlink w:anchor="_Toc532371004" w:history="1">
        <w:r w:rsidR="00AB7571" w:rsidRPr="00675CCB">
          <w:rPr>
            <w:rStyle w:val="Hyperlink"/>
            <w:rFonts w:ascii="Ebrima" w:hAnsi="Ebrima"/>
            <w:noProof/>
          </w:rPr>
          <w:t>A.  Types of Match</w:t>
        </w:r>
        <w:r w:rsidR="00AB7571">
          <w:rPr>
            <w:noProof/>
            <w:webHidden/>
          </w:rPr>
          <w:tab/>
        </w:r>
        <w:r w:rsidR="00AB7571">
          <w:rPr>
            <w:noProof/>
            <w:webHidden/>
          </w:rPr>
          <w:fldChar w:fldCharType="begin"/>
        </w:r>
        <w:r w:rsidR="00AB7571">
          <w:rPr>
            <w:noProof/>
            <w:webHidden/>
          </w:rPr>
          <w:instrText xml:space="preserve"> PAGEREF _Toc532371004 \h </w:instrText>
        </w:r>
        <w:r w:rsidR="00AB7571">
          <w:rPr>
            <w:noProof/>
            <w:webHidden/>
          </w:rPr>
        </w:r>
        <w:r w:rsidR="00AB7571">
          <w:rPr>
            <w:noProof/>
            <w:webHidden/>
          </w:rPr>
          <w:fldChar w:fldCharType="separate"/>
        </w:r>
        <w:r>
          <w:rPr>
            <w:noProof/>
            <w:webHidden/>
          </w:rPr>
          <w:t>9</w:t>
        </w:r>
        <w:r w:rsidR="00AB7571">
          <w:rPr>
            <w:noProof/>
            <w:webHidden/>
          </w:rPr>
          <w:fldChar w:fldCharType="end"/>
        </w:r>
      </w:hyperlink>
    </w:p>
    <w:p w14:paraId="4144291F" w14:textId="2B01D533" w:rsidR="00AB7571" w:rsidRDefault="005F4596" w:rsidP="00AB7571">
      <w:pPr>
        <w:pStyle w:val="TOC1"/>
        <w:rPr>
          <w:rFonts w:asciiTheme="minorHAnsi" w:eastAsiaTheme="minorEastAsia" w:hAnsiTheme="minorHAnsi" w:cstheme="minorBidi"/>
          <w:noProof/>
          <w:sz w:val="22"/>
          <w:szCs w:val="22"/>
        </w:rPr>
      </w:pPr>
      <w:hyperlink w:anchor="_Toc532371005" w:history="1">
        <w:r w:rsidR="00AB7571" w:rsidRPr="00675CCB">
          <w:rPr>
            <w:rStyle w:val="Hyperlink"/>
            <w:rFonts w:ascii="Ebrima" w:hAnsi="Ebrima"/>
            <w:noProof/>
          </w:rPr>
          <w:t>B.  In-kind (Donated Goods, Property, and Services)</w:t>
        </w:r>
        <w:r w:rsidR="00AB7571">
          <w:rPr>
            <w:noProof/>
            <w:webHidden/>
          </w:rPr>
          <w:tab/>
        </w:r>
        <w:r w:rsidR="00AB7571">
          <w:rPr>
            <w:noProof/>
            <w:webHidden/>
          </w:rPr>
          <w:fldChar w:fldCharType="begin"/>
        </w:r>
        <w:r w:rsidR="00AB7571">
          <w:rPr>
            <w:noProof/>
            <w:webHidden/>
          </w:rPr>
          <w:instrText xml:space="preserve"> PAGEREF _Toc532371005 \h </w:instrText>
        </w:r>
        <w:r w:rsidR="00AB7571">
          <w:rPr>
            <w:noProof/>
            <w:webHidden/>
          </w:rPr>
        </w:r>
        <w:r w:rsidR="00AB7571">
          <w:rPr>
            <w:noProof/>
            <w:webHidden/>
          </w:rPr>
          <w:fldChar w:fldCharType="separate"/>
        </w:r>
        <w:r>
          <w:rPr>
            <w:noProof/>
            <w:webHidden/>
          </w:rPr>
          <w:t>9</w:t>
        </w:r>
        <w:r w:rsidR="00AB7571">
          <w:rPr>
            <w:noProof/>
            <w:webHidden/>
          </w:rPr>
          <w:fldChar w:fldCharType="end"/>
        </w:r>
      </w:hyperlink>
    </w:p>
    <w:p w14:paraId="6EEA661F" w14:textId="02EF8D7C" w:rsidR="00AB7571" w:rsidRDefault="005F4596" w:rsidP="00AB7571">
      <w:pPr>
        <w:pStyle w:val="TOC1"/>
        <w:rPr>
          <w:rFonts w:asciiTheme="minorHAnsi" w:eastAsiaTheme="minorEastAsia" w:hAnsiTheme="minorHAnsi" w:cstheme="minorBidi"/>
          <w:noProof/>
          <w:sz w:val="22"/>
          <w:szCs w:val="22"/>
        </w:rPr>
      </w:pPr>
      <w:hyperlink w:anchor="_Toc532371006" w:history="1">
        <w:r w:rsidR="00AB7571" w:rsidRPr="00675CCB">
          <w:rPr>
            <w:rStyle w:val="Hyperlink"/>
            <w:rFonts w:ascii="Ebrima" w:hAnsi="Ebrima"/>
            <w:noProof/>
          </w:rPr>
          <w:t>C.  Restrictions on Matching Funds</w:t>
        </w:r>
        <w:r w:rsidR="00AB7571">
          <w:rPr>
            <w:noProof/>
            <w:webHidden/>
          </w:rPr>
          <w:tab/>
        </w:r>
        <w:r w:rsidR="00AB7571">
          <w:rPr>
            <w:noProof/>
            <w:webHidden/>
          </w:rPr>
          <w:fldChar w:fldCharType="begin"/>
        </w:r>
        <w:r w:rsidR="00AB7571">
          <w:rPr>
            <w:noProof/>
            <w:webHidden/>
          </w:rPr>
          <w:instrText xml:space="preserve"> PAGEREF _Toc532371006 \h </w:instrText>
        </w:r>
        <w:r w:rsidR="00AB7571">
          <w:rPr>
            <w:noProof/>
            <w:webHidden/>
          </w:rPr>
        </w:r>
        <w:r w:rsidR="00AB7571">
          <w:rPr>
            <w:noProof/>
            <w:webHidden/>
          </w:rPr>
          <w:fldChar w:fldCharType="separate"/>
        </w:r>
        <w:r>
          <w:rPr>
            <w:noProof/>
            <w:webHidden/>
          </w:rPr>
          <w:t>10</w:t>
        </w:r>
        <w:r w:rsidR="00AB7571">
          <w:rPr>
            <w:noProof/>
            <w:webHidden/>
          </w:rPr>
          <w:fldChar w:fldCharType="end"/>
        </w:r>
      </w:hyperlink>
    </w:p>
    <w:p w14:paraId="315CA7A0" w14:textId="75152077" w:rsidR="00AB7571" w:rsidRDefault="005F4596" w:rsidP="00AB7571">
      <w:pPr>
        <w:pStyle w:val="TOC1"/>
        <w:rPr>
          <w:rFonts w:asciiTheme="minorHAnsi" w:eastAsiaTheme="minorEastAsia" w:hAnsiTheme="minorHAnsi" w:cstheme="minorBidi"/>
          <w:noProof/>
          <w:sz w:val="22"/>
          <w:szCs w:val="22"/>
        </w:rPr>
      </w:pPr>
      <w:hyperlink w:anchor="_Toc532371007" w:history="1">
        <w:r w:rsidR="00AB7571" w:rsidRPr="00675CCB">
          <w:rPr>
            <w:rStyle w:val="Hyperlink"/>
            <w:rFonts w:ascii="Ebrima" w:hAnsi="Ebrima"/>
            <w:noProof/>
          </w:rPr>
          <w:t>D.  Matching Funds Documentation</w:t>
        </w:r>
        <w:r w:rsidR="00AB7571">
          <w:rPr>
            <w:noProof/>
            <w:webHidden/>
          </w:rPr>
          <w:tab/>
        </w:r>
        <w:r w:rsidR="00AB7571">
          <w:rPr>
            <w:noProof/>
            <w:webHidden/>
          </w:rPr>
          <w:fldChar w:fldCharType="begin"/>
        </w:r>
        <w:r w:rsidR="00AB7571">
          <w:rPr>
            <w:noProof/>
            <w:webHidden/>
          </w:rPr>
          <w:instrText xml:space="preserve"> PAGEREF _Toc532371007 \h </w:instrText>
        </w:r>
        <w:r w:rsidR="00AB7571">
          <w:rPr>
            <w:noProof/>
            <w:webHidden/>
          </w:rPr>
        </w:r>
        <w:r w:rsidR="00AB7571">
          <w:rPr>
            <w:noProof/>
            <w:webHidden/>
          </w:rPr>
          <w:fldChar w:fldCharType="separate"/>
        </w:r>
        <w:r>
          <w:rPr>
            <w:noProof/>
            <w:webHidden/>
          </w:rPr>
          <w:t>10</w:t>
        </w:r>
        <w:r w:rsidR="00AB7571">
          <w:rPr>
            <w:noProof/>
            <w:webHidden/>
          </w:rPr>
          <w:fldChar w:fldCharType="end"/>
        </w:r>
      </w:hyperlink>
    </w:p>
    <w:p w14:paraId="4A978269" w14:textId="6FC8CD9F"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08" w:history="1">
        <w:r w:rsidR="00AB7571" w:rsidRPr="00675CCB">
          <w:rPr>
            <w:rStyle w:val="Hyperlink"/>
            <w:rFonts w:ascii="Ebrima" w:hAnsi="Ebrima"/>
            <w:noProof/>
          </w:rPr>
          <w:t>VII.  ALLOWABLE EXPENSES</w:t>
        </w:r>
        <w:r w:rsidR="00AB7571">
          <w:rPr>
            <w:noProof/>
            <w:webHidden/>
          </w:rPr>
          <w:tab/>
        </w:r>
        <w:r w:rsidR="00AB7571">
          <w:rPr>
            <w:noProof/>
            <w:webHidden/>
          </w:rPr>
          <w:fldChar w:fldCharType="begin"/>
        </w:r>
        <w:r w:rsidR="00AB7571">
          <w:rPr>
            <w:noProof/>
            <w:webHidden/>
          </w:rPr>
          <w:instrText xml:space="preserve"> PAGEREF _Toc532371008 \h </w:instrText>
        </w:r>
        <w:r w:rsidR="00AB7571">
          <w:rPr>
            <w:noProof/>
            <w:webHidden/>
          </w:rPr>
        </w:r>
        <w:r w:rsidR="00AB7571">
          <w:rPr>
            <w:noProof/>
            <w:webHidden/>
          </w:rPr>
          <w:fldChar w:fldCharType="separate"/>
        </w:r>
        <w:r>
          <w:rPr>
            <w:noProof/>
            <w:webHidden/>
          </w:rPr>
          <w:t>11</w:t>
        </w:r>
        <w:r w:rsidR="00AB7571">
          <w:rPr>
            <w:noProof/>
            <w:webHidden/>
          </w:rPr>
          <w:fldChar w:fldCharType="end"/>
        </w:r>
      </w:hyperlink>
    </w:p>
    <w:p w14:paraId="3172D574" w14:textId="65201A79"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09" w:history="1">
        <w:r w:rsidR="00AB7571" w:rsidRPr="00675CCB">
          <w:rPr>
            <w:rStyle w:val="Hyperlink"/>
            <w:rFonts w:ascii="Ebrima" w:hAnsi="Ebrima"/>
            <w:noProof/>
          </w:rPr>
          <w:t>VIII.  NON-ALLOWABLE EXPENSES</w:t>
        </w:r>
        <w:r w:rsidR="00AB7571">
          <w:rPr>
            <w:noProof/>
            <w:webHidden/>
          </w:rPr>
          <w:tab/>
        </w:r>
        <w:r w:rsidR="00AB7571">
          <w:rPr>
            <w:noProof/>
            <w:webHidden/>
          </w:rPr>
          <w:fldChar w:fldCharType="begin"/>
        </w:r>
        <w:r w:rsidR="00AB7571">
          <w:rPr>
            <w:noProof/>
            <w:webHidden/>
          </w:rPr>
          <w:instrText xml:space="preserve"> PAGEREF _Toc532371009 \h </w:instrText>
        </w:r>
        <w:r w:rsidR="00AB7571">
          <w:rPr>
            <w:noProof/>
            <w:webHidden/>
          </w:rPr>
        </w:r>
        <w:r w:rsidR="00AB7571">
          <w:rPr>
            <w:noProof/>
            <w:webHidden/>
          </w:rPr>
          <w:fldChar w:fldCharType="separate"/>
        </w:r>
        <w:r>
          <w:rPr>
            <w:noProof/>
            <w:webHidden/>
          </w:rPr>
          <w:t>11</w:t>
        </w:r>
        <w:r w:rsidR="00AB7571">
          <w:rPr>
            <w:noProof/>
            <w:webHidden/>
          </w:rPr>
          <w:fldChar w:fldCharType="end"/>
        </w:r>
      </w:hyperlink>
    </w:p>
    <w:p w14:paraId="1D739EC8" w14:textId="1278EA38"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10" w:history="1">
        <w:r w:rsidR="00AB7571" w:rsidRPr="00675CCB">
          <w:rPr>
            <w:rStyle w:val="Hyperlink"/>
            <w:rFonts w:ascii="Ebrima" w:hAnsi="Ebrima"/>
            <w:noProof/>
          </w:rPr>
          <w:t>IX.  REVIEW CRITERIA AND SCORING</w:t>
        </w:r>
        <w:r w:rsidR="00AB7571">
          <w:rPr>
            <w:noProof/>
            <w:webHidden/>
          </w:rPr>
          <w:tab/>
        </w:r>
        <w:r w:rsidR="00AB7571">
          <w:rPr>
            <w:noProof/>
            <w:webHidden/>
          </w:rPr>
          <w:fldChar w:fldCharType="begin"/>
        </w:r>
        <w:r w:rsidR="00AB7571">
          <w:rPr>
            <w:noProof/>
            <w:webHidden/>
          </w:rPr>
          <w:instrText xml:space="preserve"> PAGEREF _Toc532371010 \h </w:instrText>
        </w:r>
        <w:r w:rsidR="00AB7571">
          <w:rPr>
            <w:noProof/>
            <w:webHidden/>
          </w:rPr>
        </w:r>
        <w:r w:rsidR="00AB7571">
          <w:rPr>
            <w:noProof/>
            <w:webHidden/>
          </w:rPr>
          <w:fldChar w:fldCharType="separate"/>
        </w:r>
        <w:r>
          <w:rPr>
            <w:noProof/>
            <w:webHidden/>
          </w:rPr>
          <w:t>13</w:t>
        </w:r>
        <w:r w:rsidR="00AB7571">
          <w:rPr>
            <w:noProof/>
            <w:webHidden/>
          </w:rPr>
          <w:fldChar w:fldCharType="end"/>
        </w:r>
      </w:hyperlink>
    </w:p>
    <w:p w14:paraId="779F17C0" w14:textId="6EDD3FDD" w:rsidR="00AB7571" w:rsidRDefault="005F4596" w:rsidP="00AB7571">
      <w:pPr>
        <w:pStyle w:val="TOC1"/>
        <w:rPr>
          <w:rFonts w:asciiTheme="minorHAnsi" w:eastAsiaTheme="minorEastAsia" w:hAnsiTheme="minorHAnsi" w:cstheme="minorBidi"/>
          <w:noProof/>
          <w:sz w:val="22"/>
          <w:szCs w:val="22"/>
        </w:rPr>
      </w:pPr>
      <w:hyperlink w:anchor="_Toc532371011" w:history="1">
        <w:r w:rsidR="00AB7571" w:rsidRPr="00675CCB">
          <w:rPr>
            <w:rStyle w:val="Hyperlink"/>
            <w:rFonts w:ascii="Ebrima" w:hAnsi="Ebrima"/>
            <w:noProof/>
          </w:rPr>
          <w:t>A.  Review Process</w:t>
        </w:r>
        <w:r w:rsidR="00AB7571">
          <w:rPr>
            <w:noProof/>
            <w:webHidden/>
          </w:rPr>
          <w:tab/>
        </w:r>
        <w:r w:rsidR="00AB7571">
          <w:rPr>
            <w:noProof/>
            <w:webHidden/>
          </w:rPr>
          <w:fldChar w:fldCharType="begin"/>
        </w:r>
        <w:r w:rsidR="00AB7571">
          <w:rPr>
            <w:noProof/>
            <w:webHidden/>
          </w:rPr>
          <w:instrText xml:space="preserve"> PAGEREF _Toc532371011 \h </w:instrText>
        </w:r>
        <w:r w:rsidR="00AB7571">
          <w:rPr>
            <w:noProof/>
            <w:webHidden/>
          </w:rPr>
        </w:r>
        <w:r w:rsidR="00AB7571">
          <w:rPr>
            <w:noProof/>
            <w:webHidden/>
          </w:rPr>
          <w:fldChar w:fldCharType="separate"/>
        </w:r>
        <w:r>
          <w:rPr>
            <w:noProof/>
            <w:webHidden/>
          </w:rPr>
          <w:t>15</w:t>
        </w:r>
        <w:r w:rsidR="00AB7571">
          <w:rPr>
            <w:noProof/>
            <w:webHidden/>
          </w:rPr>
          <w:fldChar w:fldCharType="end"/>
        </w:r>
      </w:hyperlink>
    </w:p>
    <w:p w14:paraId="2D5F0A53" w14:textId="360F9B6F" w:rsidR="00AB7571" w:rsidRDefault="005F4596" w:rsidP="00AB7571">
      <w:pPr>
        <w:pStyle w:val="TOC1"/>
        <w:rPr>
          <w:rFonts w:asciiTheme="minorHAnsi" w:eastAsiaTheme="minorEastAsia" w:hAnsiTheme="minorHAnsi" w:cstheme="minorBidi"/>
          <w:noProof/>
          <w:sz w:val="22"/>
          <w:szCs w:val="22"/>
        </w:rPr>
      </w:pPr>
      <w:hyperlink w:anchor="_Toc532371012" w:history="1">
        <w:r w:rsidR="00AB7571" w:rsidRPr="00675CCB">
          <w:rPr>
            <w:rStyle w:val="Hyperlink"/>
            <w:rFonts w:ascii="Ebrima" w:hAnsi="Ebrima"/>
            <w:noProof/>
          </w:rPr>
          <w:t>B.  Staff Review</w:t>
        </w:r>
        <w:r w:rsidR="00AB7571">
          <w:rPr>
            <w:noProof/>
            <w:webHidden/>
          </w:rPr>
          <w:tab/>
        </w:r>
        <w:r w:rsidR="00AB7571">
          <w:rPr>
            <w:noProof/>
            <w:webHidden/>
          </w:rPr>
          <w:fldChar w:fldCharType="begin"/>
        </w:r>
        <w:r w:rsidR="00AB7571">
          <w:rPr>
            <w:noProof/>
            <w:webHidden/>
          </w:rPr>
          <w:instrText xml:space="preserve"> PAGEREF _Toc532371012 \h </w:instrText>
        </w:r>
        <w:r w:rsidR="00AB7571">
          <w:rPr>
            <w:noProof/>
            <w:webHidden/>
          </w:rPr>
        </w:r>
        <w:r w:rsidR="00AB7571">
          <w:rPr>
            <w:noProof/>
            <w:webHidden/>
          </w:rPr>
          <w:fldChar w:fldCharType="separate"/>
        </w:r>
        <w:r>
          <w:rPr>
            <w:noProof/>
            <w:webHidden/>
          </w:rPr>
          <w:t>15</w:t>
        </w:r>
        <w:r w:rsidR="00AB7571">
          <w:rPr>
            <w:noProof/>
            <w:webHidden/>
          </w:rPr>
          <w:fldChar w:fldCharType="end"/>
        </w:r>
      </w:hyperlink>
    </w:p>
    <w:p w14:paraId="321BE972" w14:textId="6FCD13DA" w:rsidR="00AB7571" w:rsidRDefault="005F4596" w:rsidP="00AB7571">
      <w:pPr>
        <w:pStyle w:val="TOC1"/>
        <w:rPr>
          <w:rFonts w:asciiTheme="minorHAnsi" w:eastAsiaTheme="minorEastAsia" w:hAnsiTheme="minorHAnsi" w:cstheme="minorBidi"/>
          <w:noProof/>
          <w:sz w:val="22"/>
          <w:szCs w:val="22"/>
        </w:rPr>
      </w:pPr>
      <w:hyperlink w:anchor="_Toc532371013" w:history="1">
        <w:r w:rsidR="00AB7571" w:rsidRPr="00675CCB">
          <w:rPr>
            <w:rStyle w:val="Hyperlink"/>
            <w:rFonts w:ascii="Ebrima" w:hAnsi="Ebrima"/>
            <w:noProof/>
          </w:rPr>
          <w:t>C.  Information Provided to the Florida Historical Commission</w:t>
        </w:r>
        <w:r w:rsidR="00AB7571">
          <w:rPr>
            <w:noProof/>
            <w:webHidden/>
          </w:rPr>
          <w:tab/>
        </w:r>
        <w:r w:rsidR="00AB7571">
          <w:rPr>
            <w:noProof/>
            <w:webHidden/>
          </w:rPr>
          <w:fldChar w:fldCharType="begin"/>
        </w:r>
        <w:r w:rsidR="00AB7571">
          <w:rPr>
            <w:noProof/>
            <w:webHidden/>
          </w:rPr>
          <w:instrText xml:space="preserve"> PAGEREF _Toc532371013 \h </w:instrText>
        </w:r>
        <w:r w:rsidR="00AB7571">
          <w:rPr>
            <w:noProof/>
            <w:webHidden/>
          </w:rPr>
        </w:r>
        <w:r w:rsidR="00AB7571">
          <w:rPr>
            <w:noProof/>
            <w:webHidden/>
          </w:rPr>
          <w:fldChar w:fldCharType="separate"/>
        </w:r>
        <w:r>
          <w:rPr>
            <w:noProof/>
            <w:webHidden/>
          </w:rPr>
          <w:t>16</w:t>
        </w:r>
        <w:r w:rsidR="00AB7571">
          <w:rPr>
            <w:noProof/>
            <w:webHidden/>
          </w:rPr>
          <w:fldChar w:fldCharType="end"/>
        </w:r>
      </w:hyperlink>
    </w:p>
    <w:p w14:paraId="73D78557" w14:textId="1D540DE9" w:rsidR="00AB7571" w:rsidRDefault="005F4596" w:rsidP="00AB7571">
      <w:pPr>
        <w:pStyle w:val="TOC1"/>
        <w:rPr>
          <w:rFonts w:asciiTheme="minorHAnsi" w:eastAsiaTheme="minorEastAsia" w:hAnsiTheme="minorHAnsi" w:cstheme="minorBidi"/>
          <w:noProof/>
          <w:sz w:val="22"/>
          <w:szCs w:val="22"/>
        </w:rPr>
      </w:pPr>
      <w:hyperlink w:anchor="_Toc532371014" w:history="1">
        <w:r w:rsidR="00AB7571" w:rsidRPr="00675CCB">
          <w:rPr>
            <w:rStyle w:val="Hyperlink"/>
            <w:rFonts w:ascii="Ebrima" w:hAnsi="Ebrima"/>
            <w:noProof/>
          </w:rPr>
          <w:t>D.  Florida Historical Commission Review of Applications</w:t>
        </w:r>
        <w:r w:rsidR="00AB7571">
          <w:rPr>
            <w:noProof/>
            <w:webHidden/>
          </w:rPr>
          <w:tab/>
        </w:r>
        <w:r w:rsidR="00AB7571">
          <w:rPr>
            <w:noProof/>
            <w:webHidden/>
          </w:rPr>
          <w:fldChar w:fldCharType="begin"/>
        </w:r>
        <w:r w:rsidR="00AB7571">
          <w:rPr>
            <w:noProof/>
            <w:webHidden/>
          </w:rPr>
          <w:instrText xml:space="preserve"> PAGEREF _Toc532371014 \h </w:instrText>
        </w:r>
        <w:r w:rsidR="00AB7571">
          <w:rPr>
            <w:noProof/>
            <w:webHidden/>
          </w:rPr>
        </w:r>
        <w:r w:rsidR="00AB7571">
          <w:rPr>
            <w:noProof/>
            <w:webHidden/>
          </w:rPr>
          <w:fldChar w:fldCharType="separate"/>
        </w:r>
        <w:r>
          <w:rPr>
            <w:noProof/>
            <w:webHidden/>
          </w:rPr>
          <w:t>17</w:t>
        </w:r>
        <w:r w:rsidR="00AB7571">
          <w:rPr>
            <w:noProof/>
            <w:webHidden/>
          </w:rPr>
          <w:fldChar w:fldCharType="end"/>
        </w:r>
      </w:hyperlink>
    </w:p>
    <w:p w14:paraId="2E234D06" w14:textId="57F28932" w:rsidR="00AB7571" w:rsidRDefault="005F4596" w:rsidP="00AB7571">
      <w:pPr>
        <w:pStyle w:val="TOC1"/>
        <w:rPr>
          <w:rFonts w:asciiTheme="minorHAnsi" w:eastAsiaTheme="minorEastAsia" w:hAnsiTheme="minorHAnsi" w:cstheme="minorBidi"/>
          <w:noProof/>
          <w:sz w:val="22"/>
          <w:szCs w:val="22"/>
        </w:rPr>
      </w:pPr>
      <w:hyperlink w:anchor="_Toc532371015" w:history="1">
        <w:r w:rsidR="00AB7571" w:rsidRPr="00675CCB">
          <w:rPr>
            <w:rStyle w:val="Hyperlink"/>
            <w:rFonts w:ascii="Ebrima" w:hAnsi="Ebrima"/>
            <w:noProof/>
          </w:rPr>
          <w:t>E.  Funding Process</w:t>
        </w:r>
        <w:r w:rsidR="00AB7571">
          <w:rPr>
            <w:noProof/>
            <w:webHidden/>
          </w:rPr>
          <w:tab/>
        </w:r>
        <w:r w:rsidR="00AB7571">
          <w:rPr>
            <w:noProof/>
            <w:webHidden/>
          </w:rPr>
          <w:fldChar w:fldCharType="begin"/>
        </w:r>
        <w:r w:rsidR="00AB7571">
          <w:rPr>
            <w:noProof/>
            <w:webHidden/>
          </w:rPr>
          <w:instrText xml:space="preserve"> PAGEREF _Toc532371015 \h </w:instrText>
        </w:r>
        <w:r w:rsidR="00AB7571">
          <w:rPr>
            <w:noProof/>
            <w:webHidden/>
          </w:rPr>
        </w:r>
        <w:r w:rsidR="00AB7571">
          <w:rPr>
            <w:noProof/>
            <w:webHidden/>
          </w:rPr>
          <w:fldChar w:fldCharType="separate"/>
        </w:r>
        <w:r>
          <w:rPr>
            <w:noProof/>
            <w:webHidden/>
          </w:rPr>
          <w:t>18</w:t>
        </w:r>
        <w:r w:rsidR="00AB7571">
          <w:rPr>
            <w:noProof/>
            <w:webHidden/>
          </w:rPr>
          <w:fldChar w:fldCharType="end"/>
        </w:r>
      </w:hyperlink>
    </w:p>
    <w:p w14:paraId="1B4EA0BF" w14:textId="4AF0D714"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16" w:history="1">
        <w:r w:rsidR="00AB7571" w:rsidRPr="00675CCB">
          <w:rPr>
            <w:rStyle w:val="Hyperlink"/>
            <w:rFonts w:ascii="Ebrima" w:hAnsi="Ebrima"/>
            <w:noProof/>
          </w:rPr>
          <w:t>X.  HOW TO APPLY</w:t>
        </w:r>
        <w:r w:rsidR="00AB7571">
          <w:rPr>
            <w:noProof/>
            <w:webHidden/>
          </w:rPr>
          <w:tab/>
        </w:r>
        <w:r w:rsidR="00AB7571">
          <w:rPr>
            <w:noProof/>
            <w:webHidden/>
          </w:rPr>
          <w:fldChar w:fldCharType="begin"/>
        </w:r>
        <w:r w:rsidR="00AB7571">
          <w:rPr>
            <w:noProof/>
            <w:webHidden/>
          </w:rPr>
          <w:instrText xml:space="preserve"> PAGEREF _Toc532371016 \h </w:instrText>
        </w:r>
        <w:r w:rsidR="00AB7571">
          <w:rPr>
            <w:noProof/>
            <w:webHidden/>
          </w:rPr>
        </w:r>
        <w:r w:rsidR="00AB7571">
          <w:rPr>
            <w:noProof/>
            <w:webHidden/>
          </w:rPr>
          <w:fldChar w:fldCharType="separate"/>
        </w:r>
        <w:r>
          <w:rPr>
            <w:noProof/>
            <w:webHidden/>
          </w:rPr>
          <w:t>19</w:t>
        </w:r>
        <w:r w:rsidR="00AB7571">
          <w:rPr>
            <w:noProof/>
            <w:webHidden/>
          </w:rPr>
          <w:fldChar w:fldCharType="end"/>
        </w:r>
      </w:hyperlink>
    </w:p>
    <w:p w14:paraId="32797064" w14:textId="573BB43B" w:rsidR="00AB7571" w:rsidRDefault="005F4596" w:rsidP="00AB7571">
      <w:pPr>
        <w:pStyle w:val="TOC1"/>
        <w:rPr>
          <w:rFonts w:asciiTheme="minorHAnsi" w:eastAsiaTheme="minorEastAsia" w:hAnsiTheme="minorHAnsi" w:cstheme="minorBidi"/>
          <w:noProof/>
          <w:sz w:val="22"/>
          <w:szCs w:val="22"/>
        </w:rPr>
      </w:pPr>
      <w:hyperlink w:anchor="_Toc532371017" w:history="1">
        <w:r w:rsidR="00AB7571" w:rsidRPr="00675CCB">
          <w:rPr>
            <w:rStyle w:val="Hyperlink"/>
            <w:rFonts w:ascii="Ebrima" w:hAnsi="Ebrima"/>
            <w:noProof/>
          </w:rPr>
          <w:t>A.  Application Form</w:t>
        </w:r>
        <w:r w:rsidR="00AB7571">
          <w:rPr>
            <w:noProof/>
            <w:webHidden/>
          </w:rPr>
          <w:tab/>
        </w:r>
        <w:r w:rsidR="00AB7571">
          <w:rPr>
            <w:noProof/>
            <w:webHidden/>
          </w:rPr>
          <w:fldChar w:fldCharType="begin"/>
        </w:r>
        <w:r w:rsidR="00AB7571">
          <w:rPr>
            <w:noProof/>
            <w:webHidden/>
          </w:rPr>
          <w:instrText xml:space="preserve"> PAGEREF _Toc532371017 \h </w:instrText>
        </w:r>
        <w:r w:rsidR="00AB7571">
          <w:rPr>
            <w:noProof/>
            <w:webHidden/>
          </w:rPr>
        </w:r>
        <w:r w:rsidR="00AB7571">
          <w:rPr>
            <w:noProof/>
            <w:webHidden/>
          </w:rPr>
          <w:fldChar w:fldCharType="separate"/>
        </w:r>
        <w:r>
          <w:rPr>
            <w:noProof/>
            <w:webHidden/>
          </w:rPr>
          <w:t>19</w:t>
        </w:r>
        <w:r w:rsidR="00AB7571">
          <w:rPr>
            <w:noProof/>
            <w:webHidden/>
          </w:rPr>
          <w:fldChar w:fldCharType="end"/>
        </w:r>
      </w:hyperlink>
    </w:p>
    <w:p w14:paraId="77D97E39" w14:textId="0B41AABB" w:rsidR="00AB7571" w:rsidRDefault="005F4596" w:rsidP="00AB7571">
      <w:pPr>
        <w:pStyle w:val="TOC1"/>
        <w:rPr>
          <w:rFonts w:asciiTheme="minorHAnsi" w:eastAsiaTheme="minorEastAsia" w:hAnsiTheme="minorHAnsi" w:cstheme="minorBidi"/>
          <w:noProof/>
          <w:sz w:val="22"/>
          <w:szCs w:val="22"/>
        </w:rPr>
      </w:pPr>
      <w:hyperlink w:anchor="_Toc532371018" w:history="1">
        <w:r w:rsidR="00AB7571" w:rsidRPr="00675CCB">
          <w:rPr>
            <w:rStyle w:val="Hyperlink"/>
            <w:rFonts w:ascii="Ebrima" w:hAnsi="Ebrima"/>
            <w:noProof/>
          </w:rPr>
          <w:t>B.  Support Materials</w:t>
        </w:r>
        <w:r w:rsidR="00AB7571">
          <w:rPr>
            <w:noProof/>
            <w:webHidden/>
          </w:rPr>
          <w:tab/>
        </w:r>
        <w:r w:rsidR="00AB7571">
          <w:rPr>
            <w:noProof/>
            <w:webHidden/>
          </w:rPr>
          <w:fldChar w:fldCharType="begin"/>
        </w:r>
        <w:r w:rsidR="00AB7571">
          <w:rPr>
            <w:noProof/>
            <w:webHidden/>
          </w:rPr>
          <w:instrText xml:space="preserve"> PAGEREF _Toc532371018 \h </w:instrText>
        </w:r>
        <w:r w:rsidR="00AB7571">
          <w:rPr>
            <w:noProof/>
            <w:webHidden/>
          </w:rPr>
        </w:r>
        <w:r w:rsidR="00AB7571">
          <w:rPr>
            <w:noProof/>
            <w:webHidden/>
          </w:rPr>
          <w:fldChar w:fldCharType="separate"/>
        </w:r>
        <w:r>
          <w:rPr>
            <w:noProof/>
            <w:webHidden/>
          </w:rPr>
          <w:t>19</w:t>
        </w:r>
        <w:r w:rsidR="00AB7571">
          <w:rPr>
            <w:noProof/>
            <w:webHidden/>
          </w:rPr>
          <w:fldChar w:fldCharType="end"/>
        </w:r>
      </w:hyperlink>
    </w:p>
    <w:p w14:paraId="6DCC3F00" w14:textId="2B1AE092" w:rsidR="00AB7571" w:rsidRDefault="005F4596" w:rsidP="00AB7571">
      <w:pPr>
        <w:pStyle w:val="TOC1"/>
        <w:rPr>
          <w:rFonts w:asciiTheme="minorHAnsi" w:eastAsiaTheme="minorEastAsia" w:hAnsiTheme="minorHAnsi" w:cstheme="minorBidi"/>
          <w:noProof/>
          <w:sz w:val="22"/>
          <w:szCs w:val="22"/>
        </w:rPr>
      </w:pPr>
      <w:hyperlink w:anchor="_Toc532371019" w:history="1">
        <w:r w:rsidR="00AB7571" w:rsidRPr="00675CCB">
          <w:rPr>
            <w:rStyle w:val="Hyperlink"/>
            <w:rFonts w:ascii="Ebrima" w:hAnsi="Ebrima"/>
            <w:noProof/>
          </w:rPr>
          <w:t>C.  Required Materials</w:t>
        </w:r>
        <w:r w:rsidR="00AB7571">
          <w:rPr>
            <w:noProof/>
            <w:webHidden/>
          </w:rPr>
          <w:tab/>
        </w:r>
        <w:r w:rsidR="00AB7571">
          <w:rPr>
            <w:noProof/>
            <w:webHidden/>
          </w:rPr>
          <w:fldChar w:fldCharType="begin"/>
        </w:r>
        <w:r w:rsidR="00AB7571">
          <w:rPr>
            <w:noProof/>
            <w:webHidden/>
          </w:rPr>
          <w:instrText xml:space="preserve"> PAGEREF _Toc532371019 \h </w:instrText>
        </w:r>
        <w:r w:rsidR="00AB7571">
          <w:rPr>
            <w:noProof/>
            <w:webHidden/>
          </w:rPr>
        </w:r>
        <w:r w:rsidR="00AB7571">
          <w:rPr>
            <w:noProof/>
            <w:webHidden/>
          </w:rPr>
          <w:fldChar w:fldCharType="separate"/>
        </w:r>
        <w:r>
          <w:rPr>
            <w:noProof/>
            <w:webHidden/>
          </w:rPr>
          <w:t>19</w:t>
        </w:r>
        <w:r w:rsidR="00AB7571">
          <w:rPr>
            <w:noProof/>
            <w:webHidden/>
          </w:rPr>
          <w:fldChar w:fldCharType="end"/>
        </w:r>
      </w:hyperlink>
    </w:p>
    <w:p w14:paraId="4F99CB3A" w14:textId="68BD76A4" w:rsidR="00AB7571" w:rsidRDefault="005F4596" w:rsidP="00AB7571">
      <w:pPr>
        <w:pStyle w:val="TOC1"/>
        <w:rPr>
          <w:rFonts w:asciiTheme="minorHAnsi" w:eastAsiaTheme="minorEastAsia" w:hAnsiTheme="minorHAnsi" w:cstheme="minorBidi"/>
          <w:noProof/>
          <w:sz w:val="22"/>
          <w:szCs w:val="22"/>
        </w:rPr>
      </w:pPr>
      <w:r>
        <w:rPr>
          <w:rStyle w:val="Hyperlink"/>
          <w:rFonts w:ascii="Ebrima" w:hAnsi="Ebrima"/>
          <w:noProof/>
        </w:rPr>
        <w:fldChar w:fldCharType="begin"/>
      </w:r>
      <w:r>
        <w:rPr>
          <w:rStyle w:val="Hyperlink"/>
          <w:rFonts w:ascii="Ebrima" w:hAnsi="Ebrima"/>
          <w:noProof/>
        </w:rPr>
        <w:instrText xml:space="preserve"> HYPERLINK \l "_Toc532371020" </w:instrText>
      </w:r>
      <w:r>
        <w:rPr>
          <w:rStyle w:val="Hyperlink"/>
          <w:rFonts w:ascii="Ebrima" w:hAnsi="Ebrima"/>
          <w:noProof/>
        </w:rPr>
        <w:fldChar w:fldCharType="separate"/>
      </w:r>
      <w:del w:id="3" w:author="Tomlinson, Angela E." w:date="2020-01-09T17:00:00Z">
        <w:r w:rsidR="001F0170" w:rsidRPr="00675CCB">
          <w:rPr>
            <w:rStyle w:val="Hyperlink"/>
            <w:rFonts w:ascii="Ebrima" w:hAnsi="Ebrima"/>
            <w:noProof/>
          </w:rPr>
          <w:delText>E</w:delText>
        </w:r>
      </w:del>
      <w:ins w:id="4" w:author="Tomlinson, Angela E." w:date="2020-01-09T17:00:00Z">
        <w:r w:rsidR="002F2797">
          <w:rPr>
            <w:rStyle w:val="Hyperlink"/>
            <w:rFonts w:ascii="Ebrima" w:hAnsi="Ebrima"/>
            <w:noProof/>
          </w:rPr>
          <w:t>D</w:t>
        </w:r>
      </w:ins>
      <w:r w:rsidR="00AB7571" w:rsidRPr="00675CCB">
        <w:rPr>
          <w:rStyle w:val="Hyperlink"/>
          <w:rFonts w:ascii="Ebrima" w:hAnsi="Ebrima"/>
          <w:noProof/>
        </w:rPr>
        <w:t>.  Restrictive Covenants</w:t>
      </w:r>
      <w:r w:rsidR="00AB7571">
        <w:rPr>
          <w:noProof/>
          <w:webHidden/>
        </w:rPr>
        <w:tab/>
      </w:r>
      <w:r w:rsidR="00AB7571">
        <w:rPr>
          <w:noProof/>
          <w:webHidden/>
        </w:rPr>
        <w:fldChar w:fldCharType="begin"/>
      </w:r>
      <w:r w:rsidR="00AB7571">
        <w:rPr>
          <w:noProof/>
          <w:webHidden/>
        </w:rPr>
        <w:instrText xml:space="preserve"> PAGEREF _Toc532371020 \h </w:instrText>
      </w:r>
      <w:r w:rsidR="00AB7571">
        <w:rPr>
          <w:noProof/>
          <w:webHidden/>
        </w:rPr>
      </w:r>
      <w:r w:rsidR="00AB7571">
        <w:rPr>
          <w:noProof/>
          <w:webHidden/>
        </w:rPr>
        <w:fldChar w:fldCharType="separate"/>
      </w:r>
      <w:r>
        <w:rPr>
          <w:noProof/>
          <w:webHidden/>
        </w:rPr>
        <w:t>22</w:t>
      </w:r>
      <w:r w:rsidR="00AB7571">
        <w:rPr>
          <w:noProof/>
          <w:webHidden/>
        </w:rPr>
        <w:fldChar w:fldCharType="end"/>
      </w:r>
      <w:r>
        <w:rPr>
          <w:noProof/>
        </w:rPr>
        <w:fldChar w:fldCharType="end"/>
      </w:r>
    </w:p>
    <w:p w14:paraId="5A163D05" w14:textId="2DD70D21" w:rsidR="00AB7571" w:rsidRDefault="005F4596" w:rsidP="00AB7571">
      <w:pPr>
        <w:pStyle w:val="TOC1"/>
        <w:rPr>
          <w:rFonts w:asciiTheme="minorHAnsi" w:eastAsiaTheme="minorEastAsia" w:hAnsiTheme="minorHAnsi" w:cstheme="minorBidi"/>
          <w:noProof/>
          <w:sz w:val="22"/>
          <w:szCs w:val="22"/>
        </w:rPr>
      </w:pPr>
      <w:r>
        <w:rPr>
          <w:rStyle w:val="Hyperlink"/>
          <w:rFonts w:ascii="Ebrima" w:hAnsi="Ebrima"/>
          <w:noProof/>
        </w:rPr>
        <w:fldChar w:fldCharType="begin"/>
      </w:r>
      <w:r>
        <w:rPr>
          <w:rStyle w:val="Hyperlink"/>
          <w:rFonts w:ascii="Ebrima" w:hAnsi="Ebrima"/>
          <w:noProof/>
        </w:rPr>
        <w:instrText xml:space="preserve"> HYPERLINK \l "_Toc532371021" </w:instrText>
      </w:r>
      <w:r>
        <w:rPr>
          <w:rStyle w:val="Hyperlink"/>
          <w:rFonts w:ascii="Ebrima" w:hAnsi="Ebrima"/>
          <w:noProof/>
        </w:rPr>
        <w:fldChar w:fldCharType="separate"/>
      </w:r>
      <w:del w:id="5" w:author="Tomlinson, Angela E." w:date="2020-01-09T17:00:00Z">
        <w:r w:rsidR="001F0170" w:rsidRPr="00675CCB">
          <w:rPr>
            <w:rStyle w:val="Hyperlink"/>
            <w:rFonts w:ascii="Ebrima" w:hAnsi="Ebrima"/>
            <w:noProof/>
          </w:rPr>
          <w:delText>F</w:delText>
        </w:r>
      </w:del>
      <w:ins w:id="6" w:author="Tomlinson, Angela E." w:date="2020-01-09T17:00:00Z">
        <w:r w:rsidR="002F2797">
          <w:rPr>
            <w:rStyle w:val="Hyperlink"/>
            <w:rFonts w:ascii="Ebrima" w:hAnsi="Ebrima"/>
            <w:noProof/>
          </w:rPr>
          <w:t>E</w:t>
        </w:r>
      </w:ins>
      <w:r w:rsidR="00AB7571" w:rsidRPr="00675CCB">
        <w:rPr>
          <w:rStyle w:val="Hyperlink"/>
          <w:rFonts w:ascii="Ebrima" w:hAnsi="Ebrima"/>
          <w:noProof/>
        </w:rPr>
        <w:t>.  Preservation Agreement</w:t>
      </w:r>
      <w:r w:rsidR="00AB7571">
        <w:rPr>
          <w:noProof/>
          <w:webHidden/>
        </w:rPr>
        <w:tab/>
      </w:r>
      <w:r w:rsidR="00AB7571">
        <w:rPr>
          <w:noProof/>
          <w:webHidden/>
        </w:rPr>
        <w:fldChar w:fldCharType="begin"/>
      </w:r>
      <w:r w:rsidR="00AB7571">
        <w:rPr>
          <w:noProof/>
          <w:webHidden/>
        </w:rPr>
        <w:instrText xml:space="preserve"> PAGEREF _Toc532371021 \h </w:instrText>
      </w:r>
      <w:r w:rsidR="00AB7571">
        <w:rPr>
          <w:noProof/>
          <w:webHidden/>
        </w:rPr>
      </w:r>
      <w:r w:rsidR="00AB7571">
        <w:rPr>
          <w:noProof/>
          <w:webHidden/>
        </w:rPr>
        <w:fldChar w:fldCharType="separate"/>
      </w:r>
      <w:r>
        <w:rPr>
          <w:noProof/>
          <w:webHidden/>
        </w:rPr>
        <w:t>23</w:t>
      </w:r>
      <w:r w:rsidR="00AB7571">
        <w:rPr>
          <w:noProof/>
          <w:webHidden/>
        </w:rPr>
        <w:fldChar w:fldCharType="end"/>
      </w:r>
      <w:r>
        <w:rPr>
          <w:noProof/>
        </w:rPr>
        <w:fldChar w:fldCharType="end"/>
      </w:r>
    </w:p>
    <w:p w14:paraId="222FD790" w14:textId="085A6029"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22" w:history="1">
        <w:r w:rsidR="00AB7571" w:rsidRPr="00675CCB">
          <w:rPr>
            <w:rStyle w:val="Hyperlink"/>
            <w:rFonts w:ascii="Ebrima" w:hAnsi="Ebrima"/>
            <w:noProof/>
          </w:rPr>
          <w:t>XI.  GRANT AWARD AGREEMENT</w:t>
        </w:r>
        <w:r w:rsidR="00AB7571">
          <w:rPr>
            <w:noProof/>
            <w:webHidden/>
          </w:rPr>
          <w:tab/>
        </w:r>
        <w:r w:rsidR="00AB7571">
          <w:rPr>
            <w:noProof/>
            <w:webHidden/>
          </w:rPr>
          <w:fldChar w:fldCharType="begin"/>
        </w:r>
        <w:r w:rsidR="00AB7571">
          <w:rPr>
            <w:noProof/>
            <w:webHidden/>
          </w:rPr>
          <w:instrText xml:space="preserve"> PAGEREF _Toc532371022 \h </w:instrText>
        </w:r>
        <w:r w:rsidR="00AB7571">
          <w:rPr>
            <w:noProof/>
            <w:webHidden/>
          </w:rPr>
        </w:r>
        <w:r w:rsidR="00AB7571">
          <w:rPr>
            <w:noProof/>
            <w:webHidden/>
          </w:rPr>
          <w:fldChar w:fldCharType="separate"/>
        </w:r>
        <w:r>
          <w:rPr>
            <w:noProof/>
            <w:webHidden/>
          </w:rPr>
          <w:t>23</w:t>
        </w:r>
        <w:r w:rsidR="00AB7571">
          <w:rPr>
            <w:noProof/>
            <w:webHidden/>
          </w:rPr>
          <w:fldChar w:fldCharType="end"/>
        </w:r>
      </w:hyperlink>
    </w:p>
    <w:p w14:paraId="206D74A0" w14:textId="23D07215" w:rsidR="00AB7571" w:rsidRDefault="005F4596" w:rsidP="00AB7571">
      <w:pPr>
        <w:pStyle w:val="TOC1"/>
        <w:rPr>
          <w:rFonts w:asciiTheme="minorHAnsi" w:eastAsiaTheme="minorEastAsia" w:hAnsiTheme="minorHAnsi" w:cstheme="minorBidi"/>
          <w:noProof/>
          <w:sz w:val="22"/>
          <w:szCs w:val="22"/>
        </w:rPr>
      </w:pPr>
      <w:hyperlink w:anchor="_Toc532371023" w:history="1">
        <w:r w:rsidR="00AB7571" w:rsidRPr="00675CCB">
          <w:rPr>
            <w:rStyle w:val="Hyperlink"/>
            <w:rFonts w:ascii="Ebrima" w:hAnsi="Ebrima"/>
            <w:noProof/>
          </w:rPr>
          <w:t>A.  Reporting Requirements</w:t>
        </w:r>
        <w:r w:rsidR="00AB7571">
          <w:rPr>
            <w:noProof/>
            <w:webHidden/>
          </w:rPr>
          <w:tab/>
        </w:r>
        <w:r w:rsidR="00AB7571">
          <w:rPr>
            <w:noProof/>
            <w:webHidden/>
          </w:rPr>
          <w:fldChar w:fldCharType="begin"/>
        </w:r>
        <w:r w:rsidR="00AB7571">
          <w:rPr>
            <w:noProof/>
            <w:webHidden/>
          </w:rPr>
          <w:instrText xml:space="preserve"> PAGEREF _Toc532371023 \h </w:instrText>
        </w:r>
        <w:r w:rsidR="00AB7571">
          <w:rPr>
            <w:noProof/>
            <w:webHidden/>
          </w:rPr>
        </w:r>
        <w:r w:rsidR="00AB7571">
          <w:rPr>
            <w:noProof/>
            <w:webHidden/>
          </w:rPr>
          <w:fldChar w:fldCharType="separate"/>
        </w:r>
        <w:r>
          <w:rPr>
            <w:noProof/>
            <w:webHidden/>
          </w:rPr>
          <w:t>25</w:t>
        </w:r>
        <w:r w:rsidR="00AB7571">
          <w:rPr>
            <w:noProof/>
            <w:webHidden/>
          </w:rPr>
          <w:fldChar w:fldCharType="end"/>
        </w:r>
      </w:hyperlink>
    </w:p>
    <w:p w14:paraId="221FD247" w14:textId="5FDE3ACD" w:rsidR="00AB7571" w:rsidRDefault="005F4596" w:rsidP="00AB7571">
      <w:pPr>
        <w:pStyle w:val="TOC1"/>
        <w:rPr>
          <w:rFonts w:asciiTheme="minorHAnsi" w:eastAsiaTheme="minorEastAsia" w:hAnsiTheme="minorHAnsi" w:cstheme="minorBidi"/>
          <w:noProof/>
          <w:sz w:val="22"/>
          <w:szCs w:val="22"/>
        </w:rPr>
      </w:pPr>
      <w:hyperlink w:anchor="_Toc532371024" w:history="1">
        <w:r w:rsidR="00AB7571" w:rsidRPr="00675CCB">
          <w:rPr>
            <w:rStyle w:val="Hyperlink"/>
            <w:rFonts w:ascii="Ebrima" w:hAnsi="Ebrima"/>
            <w:noProof/>
          </w:rPr>
          <w:t>B.  Retention of Records</w:t>
        </w:r>
        <w:r w:rsidR="00AB7571">
          <w:rPr>
            <w:noProof/>
            <w:webHidden/>
          </w:rPr>
          <w:tab/>
        </w:r>
        <w:r w:rsidR="00AB7571">
          <w:rPr>
            <w:noProof/>
            <w:webHidden/>
          </w:rPr>
          <w:fldChar w:fldCharType="begin"/>
        </w:r>
        <w:r w:rsidR="00AB7571">
          <w:rPr>
            <w:noProof/>
            <w:webHidden/>
          </w:rPr>
          <w:instrText xml:space="preserve"> PAGEREF _Toc532371024 \h </w:instrText>
        </w:r>
        <w:r w:rsidR="00AB7571">
          <w:rPr>
            <w:noProof/>
            <w:webHidden/>
          </w:rPr>
        </w:r>
        <w:r w:rsidR="00AB7571">
          <w:rPr>
            <w:noProof/>
            <w:webHidden/>
          </w:rPr>
          <w:fldChar w:fldCharType="separate"/>
        </w:r>
        <w:r>
          <w:rPr>
            <w:noProof/>
            <w:webHidden/>
          </w:rPr>
          <w:t>26</w:t>
        </w:r>
        <w:r w:rsidR="00AB7571">
          <w:rPr>
            <w:noProof/>
            <w:webHidden/>
          </w:rPr>
          <w:fldChar w:fldCharType="end"/>
        </w:r>
      </w:hyperlink>
    </w:p>
    <w:p w14:paraId="39D2B174" w14:textId="0E595D91" w:rsidR="00AB7571" w:rsidRDefault="005F4596" w:rsidP="00AB7571">
      <w:pPr>
        <w:pStyle w:val="TOC1"/>
        <w:rPr>
          <w:rFonts w:asciiTheme="minorHAnsi" w:eastAsiaTheme="minorEastAsia" w:hAnsiTheme="minorHAnsi" w:cstheme="minorBidi"/>
          <w:noProof/>
          <w:sz w:val="22"/>
          <w:szCs w:val="22"/>
        </w:rPr>
      </w:pPr>
      <w:hyperlink w:anchor="_Toc532371025" w:history="1">
        <w:r w:rsidR="00AB7571" w:rsidRPr="00675CCB">
          <w:rPr>
            <w:rStyle w:val="Hyperlink"/>
            <w:rFonts w:ascii="Ebrima" w:hAnsi="Ebrima"/>
            <w:noProof/>
          </w:rPr>
          <w:t>C.  Grant Withdrawal or Cancellation</w:t>
        </w:r>
        <w:r w:rsidR="00AB7571">
          <w:rPr>
            <w:noProof/>
            <w:webHidden/>
          </w:rPr>
          <w:tab/>
        </w:r>
        <w:r w:rsidR="00AB7571">
          <w:rPr>
            <w:noProof/>
            <w:webHidden/>
          </w:rPr>
          <w:fldChar w:fldCharType="begin"/>
        </w:r>
        <w:r w:rsidR="00AB7571">
          <w:rPr>
            <w:noProof/>
            <w:webHidden/>
          </w:rPr>
          <w:instrText xml:space="preserve"> PAGEREF _Toc532371025 \h </w:instrText>
        </w:r>
        <w:r w:rsidR="00AB7571">
          <w:rPr>
            <w:noProof/>
            <w:webHidden/>
          </w:rPr>
        </w:r>
        <w:r w:rsidR="00AB7571">
          <w:rPr>
            <w:noProof/>
            <w:webHidden/>
          </w:rPr>
          <w:fldChar w:fldCharType="separate"/>
        </w:r>
        <w:r>
          <w:rPr>
            <w:noProof/>
            <w:webHidden/>
          </w:rPr>
          <w:t>26</w:t>
        </w:r>
        <w:r w:rsidR="00AB7571">
          <w:rPr>
            <w:noProof/>
            <w:webHidden/>
          </w:rPr>
          <w:fldChar w:fldCharType="end"/>
        </w:r>
      </w:hyperlink>
    </w:p>
    <w:p w14:paraId="62EE89CD" w14:textId="31FB3904" w:rsidR="00AB7571" w:rsidRDefault="005F4596" w:rsidP="00AB7571">
      <w:pPr>
        <w:pStyle w:val="TOC3"/>
        <w:tabs>
          <w:tab w:val="right" w:leader="dot" w:pos="10642"/>
        </w:tabs>
        <w:rPr>
          <w:rFonts w:asciiTheme="minorHAnsi" w:eastAsiaTheme="minorEastAsia" w:hAnsiTheme="minorHAnsi" w:cstheme="minorBidi"/>
          <w:noProof/>
          <w:sz w:val="22"/>
          <w:szCs w:val="22"/>
        </w:rPr>
      </w:pPr>
      <w:hyperlink w:anchor="_Toc532371026" w:history="1">
        <w:r w:rsidR="00AB7571" w:rsidRPr="00675CCB">
          <w:rPr>
            <w:rStyle w:val="Hyperlink"/>
            <w:rFonts w:ascii="Ebrima" w:hAnsi="Ebrima"/>
            <w:noProof/>
          </w:rPr>
          <w:t>XII.  GRANT FORMS</w:t>
        </w:r>
        <w:r w:rsidR="00AB7571">
          <w:rPr>
            <w:noProof/>
            <w:webHidden/>
          </w:rPr>
          <w:tab/>
        </w:r>
        <w:r w:rsidR="00AB7571">
          <w:rPr>
            <w:noProof/>
            <w:webHidden/>
          </w:rPr>
          <w:fldChar w:fldCharType="begin"/>
        </w:r>
        <w:r w:rsidR="00AB7571">
          <w:rPr>
            <w:noProof/>
            <w:webHidden/>
          </w:rPr>
          <w:instrText xml:space="preserve"> PAGEREF _Toc532371026 \h </w:instrText>
        </w:r>
        <w:r w:rsidR="00AB7571">
          <w:rPr>
            <w:noProof/>
            <w:webHidden/>
          </w:rPr>
        </w:r>
        <w:r w:rsidR="00AB7571">
          <w:rPr>
            <w:noProof/>
            <w:webHidden/>
          </w:rPr>
          <w:fldChar w:fldCharType="separate"/>
        </w:r>
        <w:r>
          <w:rPr>
            <w:noProof/>
            <w:webHidden/>
          </w:rPr>
          <w:t>26</w:t>
        </w:r>
        <w:r w:rsidR="00AB7571">
          <w:rPr>
            <w:noProof/>
            <w:webHidden/>
          </w:rPr>
          <w:fldChar w:fldCharType="end"/>
        </w:r>
      </w:hyperlink>
    </w:p>
    <w:p w14:paraId="7429756E" w14:textId="2AEBE7BB" w:rsidR="00AB7571" w:rsidRDefault="005F4596" w:rsidP="00AB7571">
      <w:pPr>
        <w:pStyle w:val="TOC3"/>
        <w:tabs>
          <w:tab w:val="right" w:leader="dot" w:pos="10642"/>
        </w:tabs>
        <w:rPr>
          <w:rFonts w:asciiTheme="minorHAnsi" w:eastAsiaTheme="minorEastAsia" w:hAnsiTheme="minorHAnsi" w:cstheme="minorBidi"/>
          <w:noProof/>
          <w:sz w:val="22"/>
          <w:szCs w:val="22"/>
        </w:rPr>
      </w:pPr>
      <w:r>
        <w:rPr>
          <w:rStyle w:val="Hyperlink"/>
          <w:rFonts w:ascii="Ebrima" w:hAnsi="Ebrima"/>
          <w:noProof/>
        </w:rPr>
        <w:fldChar w:fldCharType="begin"/>
      </w:r>
      <w:r>
        <w:rPr>
          <w:rStyle w:val="Hyperlink"/>
          <w:rFonts w:ascii="Ebrima" w:hAnsi="Ebrima"/>
          <w:noProof/>
        </w:rPr>
        <w:instrText xml:space="preserve"> HYPERLINK \l "_Toc532371027" </w:instrText>
      </w:r>
      <w:r>
        <w:rPr>
          <w:rStyle w:val="Hyperlink"/>
          <w:rFonts w:ascii="Ebrima" w:hAnsi="Ebrima"/>
          <w:noProof/>
        </w:rPr>
        <w:fldChar w:fldCharType="separate"/>
      </w:r>
      <w:r w:rsidR="00AB7571" w:rsidRPr="00675CCB">
        <w:rPr>
          <w:rStyle w:val="Hyperlink"/>
          <w:rFonts w:ascii="Ebrima" w:hAnsi="Ebrima"/>
          <w:noProof/>
        </w:rPr>
        <w:t xml:space="preserve">XIII. </w:t>
      </w:r>
      <w:del w:id="7" w:author="Tomlinson, Angela E." w:date="2020-01-09T17:00:00Z">
        <w:r w:rsidR="001F0170" w:rsidRPr="00675CCB">
          <w:rPr>
            <w:rStyle w:val="Hyperlink"/>
            <w:rFonts w:ascii="Ebrima" w:hAnsi="Ebrima"/>
            <w:noProof/>
          </w:rPr>
          <w:delText xml:space="preserve"> </w:delText>
        </w:r>
      </w:del>
      <w:r w:rsidR="00AB7571" w:rsidRPr="00675CCB">
        <w:rPr>
          <w:rStyle w:val="Hyperlink"/>
          <w:rFonts w:ascii="Ebrima" w:hAnsi="Ebrima"/>
          <w:noProof/>
        </w:rPr>
        <w:t>DEFINITIONS</w:t>
      </w:r>
      <w:r w:rsidR="00AB7571">
        <w:rPr>
          <w:noProof/>
          <w:webHidden/>
        </w:rPr>
        <w:tab/>
      </w:r>
      <w:r w:rsidR="00AB7571">
        <w:rPr>
          <w:noProof/>
          <w:webHidden/>
        </w:rPr>
        <w:fldChar w:fldCharType="begin"/>
      </w:r>
      <w:r w:rsidR="00AB7571">
        <w:rPr>
          <w:noProof/>
          <w:webHidden/>
        </w:rPr>
        <w:instrText xml:space="preserve"> PAGEREF _Toc532371027 \h </w:instrText>
      </w:r>
      <w:r w:rsidR="00AB7571">
        <w:rPr>
          <w:noProof/>
          <w:webHidden/>
        </w:rPr>
      </w:r>
      <w:r w:rsidR="00AB7571">
        <w:rPr>
          <w:noProof/>
          <w:webHidden/>
        </w:rPr>
        <w:fldChar w:fldCharType="separate"/>
      </w:r>
      <w:r>
        <w:rPr>
          <w:noProof/>
          <w:webHidden/>
        </w:rPr>
        <w:t>26</w:t>
      </w:r>
      <w:r w:rsidR="00AB7571">
        <w:rPr>
          <w:noProof/>
          <w:webHidden/>
        </w:rPr>
        <w:fldChar w:fldCharType="end"/>
      </w:r>
      <w:r>
        <w:rPr>
          <w:noProof/>
        </w:rPr>
        <w:fldChar w:fldCharType="end"/>
      </w:r>
    </w:p>
    <w:p w14:paraId="758AF5BE" w14:textId="3F9BE2B5" w:rsidR="00AB7571" w:rsidRDefault="005F4596" w:rsidP="00AB7571">
      <w:pPr>
        <w:pStyle w:val="TOC3"/>
        <w:tabs>
          <w:tab w:val="left" w:pos="1320"/>
          <w:tab w:val="right" w:leader="dot" w:pos="10642"/>
        </w:tabs>
        <w:rPr>
          <w:rFonts w:asciiTheme="minorHAnsi" w:eastAsiaTheme="minorEastAsia" w:hAnsiTheme="minorHAnsi" w:cstheme="minorBidi"/>
          <w:noProof/>
          <w:sz w:val="22"/>
          <w:szCs w:val="22"/>
        </w:rPr>
      </w:pPr>
      <w:r>
        <w:rPr>
          <w:rStyle w:val="Hyperlink"/>
          <w:rFonts w:ascii="Ebrima" w:hAnsi="Ebrima"/>
          <w:noProof/>
        </w:rPr>
        <w:fldChar w:fldCharType="begin"/>
      </w:r>
      <w:r>
        <w:rPr>
          <w:rStyle w:val="Hyperlink"/>
          <w:rFonts w:ascii="Ebrima" w:hAnsi="Ebrima"/>
          <w:noProof/>
        </w:rPr>
        <w:instrText xml:space="preserve"> HYPERLINK \l "_Toc532371028" </w:instrText>
      </w:r>
      <w:r>
        <w:rPr>
          <w:rStyle w:val="Hyperlink"/>
          <w:rFonts w:ascii="Ebrima" w:hAnsi="Ebrima"/>
          <w:noProof/>
        </w:rPr>
        <w:fldChar w:fldCharType="separate"/>
      </w:r>
      <w:r w:rsidR="00AB7571" w:rsidRPr="00675CCB">
        <w:rPr>
          <w:rStyle w:val="Hyperlink"/>
          <w:rFonts w:ascii="Ebrima" w:hAnsi="Ebrima"/>
          <w:noProof/>
        </w:rPr>
        <w:t>XIV.</w:t>
      </w:r>
      <w:del w:id="8" w:author="Tomlinson, Angela E." w:date="2020-01-09T17:00:00Z">
        <w:r w:rsidR="001F0170">
          <w:rPr>
            <w:rFonts w:asciiTheme="minorHAnsi" w:eastAsiaTheme="minorEastAsia" w:hAnsiTheme="minorHAnsi" w:cstheme="minorBidi"/>
            <w:noProof/>
            <w:sz w:val="22"/>
            <w:szCs w:val="22"/>
          </w:rPr>
          <w:tab/>
        </w:r>
      </w:del>
      <w:ins w:id="9" w:author="Tomlinson, Angela E." w:date="2020-01-09T17:00:00Z">
        <w:r w:rsidR="00AB7571">
          <w:rPr>
            <w:rFonts w:asciiTheme="minorHAnsi" w:eastAsiaTheme="minorEastAsia" w:hAnsiTheme="minorHAnsi" w:cstheme="minorBidi"/>
            <w:noProof/>
            <w:sz w:val="22"/>
            <w:szCs w:val="22"/>
          </w:rPr>
          <w:t xml:space="preserve"> </w:t>
        </w:r>
      </w:ins>
      <w:r w:rsidR="00AB7571" w:rsidRPr="00675CCB">
        <w:rPr>
          <w:rStyle w:val="Hyperlink"/>
          <w:rFonts w:ascii="Ebrima" w:hAnsi="Ebrima"/>
          <w:noProof/>
        </w:rPr>
        <w:t>HELP</w:t>
      </w:r>
      <w:r w:rsidR="00AB7571">
        <w:rPr>
          <w:noProof/>
          <w:webHidden/>
        </w:rPr>
        <w:tab/>
      </w:r>
      <w:r w:rsidR="00AB7571">
        <w:rPr>
          <w:noProof/>
          <w:webHidden/>
        </w:rPr>
        <w:fldChar w:fldCharType="begin"/>
      </w:r>
      <w:r w:rsidR="00AB7571">
        <w:rPr>
          <w:noProof/>
          <w:webHidden/>
        </w:rPr>
        <w:instrText xml:space="preserve"> PAGEREF _Toc532371028 \h </w:instrText>
      </w:r>
      <w:r w:rsidR="00AB7571">
        <w:rPr>
          <w:noProof/>
          <w:webHidden/>
        </w:rPr>
      </w:r>
      <w:r w:rsidR="00AB7571">
        <w:rPr>
          <w:noProof/>
          <w:webHidden/>
        </w:rPr>
        <w:fldChar w:fldCharType="separate"/>
      </w:r>
      <w:r>
        <w:rPr>
          <w:noProof/>
          <w:webHidden/>
        </w:rPr>
        <w:t>31</w:t>
      </w:r>
      <w:r w:rsidR="00AB7571">
        <w:rPr>
          <w:noProof/>
          <w:webHidden/>
        </w:rPr>
        <w:fldChar w:fldCharType="end"/>
      </w:r>
      <w:r>
        <w:rPr>
          <w:noProof/>
        </w:rPr>
        <w:fldChar w:fldCharType="end"/>
      </w:r>
    </w:p>
    <w:p w14:paraId="6F0272BB" w14:textId="77777777" w:rsidR="00AB7571" w:rsidRPr="00B024E6" w:rsidRDefault="00AB7571" w:rsidP="00AB7571">
      <w:pPr>
        <w:rPr>
          <w:ins w:id="10" w:author="Tomlinson, Angela E." w:date="2020-01-09T17:00:00Z"/>
        </w:rPr>
      </w:pPr>
      <w:r>
        <w:rPr>
          <w:b/>
        </w:rPr>
        <w:fldChar w:fldCharType="end"/>
      </w:r>
    </w:p>
    <w:p w14:paraId="046787B1" w14:textId="2110FCC4" w:rsidR="00712F6E" w:rsidRPr="007D7570" w:rsidRDefault="00712F6E" w:rsidP="00F82D47">
      <w:pPr>
        <w:jc w:val="center"/>
        <w:rPr>
          <w:b/>
        </w:rPr>
      </w:pPr>
    </w:p>
    <w:p w14:paraId="46AC38B6" w14:textId="77777777" w:rsidR="00F53CD9" w:rsidRPr="007D7570" w:rsidRDefault="00F53CD9" w:rsidP="00E7700A">
      <w:pPr>
        <w:widowControl w:val="0"/>
        <w:overflowPunct w:val="0"/>
        <w:autoSpaceDE w:val="0"/>
        <w:autoSpaceDN w:val="0"/>
        <w:adjustRightInd w:val="0"/>
        <w:spacing w:line="260" w:lineRule="atLeast"/>
        <w:textAlignment w:val="baseline"/>
        <w:rPr>
          <w:noProof/>
        </w:rPr>
        <w:sectPr w:rsidR="00F53CD9" w:rsidRPr="007D7570" w:rsidSect="00151DA5">
          <w:footerReference w:type="default" r:id="rId11"/>
          <w:pgSz w:w="12240" w:h="15840"/>
          <w:pgMar w:top="1440" w:right="794" w:bottom="1440" w:left="794" w:header="720" w:footer="720" w:gutter="0"/>
          <w:cols w:space="720"/>
          <w:docGrid w:linePitch="360"/>
        </w:sectPr>
      </w:pPr>
    </w:p>
    <w:p w14:paraId="66B64F3C" w14:textId="7852A642" w:rsidR="004D7883" w:rsidRPr="007D7570" w:rsidRDefault="00265D5C" w:rsidP="000A39EE">
      <w:pPr>
        <w:pStyle w:val="Heading3"/>
        <w:rPr>
          <w:rFonts w:ascii="Ebrima" w:hAnsi="Ebrima"/>
          <w:sz w:val="36"/>
          <w:szCs w:val="36"/>
        </w:rPr>
      </w:pPr>
      <w:bookmarkStart w:id="13" w:name="_Toc506984592"/>
      <w:bookmarkStart w:id="14" w:name="_Toc532370990"/>
      <w:r w:rsidRPr="007D7570">
        <w:rPr>
          <w:rFonts w:ascii="Ebrima" w:hAnsi="Ebrima"/>
          <w:sz w:val="36"/>
          <w:szCs w:val="36"/>
        </w:rPr>
        <w:lastRenderedPageBreak/>
        <w:t xml:space="preserve">I. </w:t>
      </w:r>
      <w:r w:rsidR="00A7248A" w:rsidRPr="007D7570">
        <w:rPr>
          <w:rFonts w:ascii="Ebrima" w:hAnsi="Ebrima"/>
          <w:sz w:val="36"/>
          <w:szCs w:val="36"/>
        </w:rPr>
        <w:t xml:space="preserve"> </w:t>
      </w:r>
      <w:bookmarkStart w:id="15" w:name="_Toc506126355"/>
      <w:r w:rsidR="004D7883" w:rsidRPr="007D7570">
        <w:rPr>
          <w:rFonts w:ascii="Ebrima" w:hAnsi="Ebrima"/>
          <w:sz w:val="36"/>
          <w:szCs w:val="36"/>
        </w:rPr>
        <w:t>INTRODUCTION</w:t>
      </w:r>
      <w:bookmarkEnd w:id="13"/>
      <w:bookmarkEnd w:id="14"/>
      <w:bookmarkEnd w:id="15"/>
    </w:p>
    <w:p w14:paraId="15C12AEA" w14:textId="77777777" w:rsidR="009526B6" w:rsidRPr="007D7570" w:rsidRDefault="009526B6" w:rsidP="009526B6"/>
    <w:p w14:paraId="541C21C6" w14:textId="7ACA76DD" w:rsidR="004D7883" w:rsidRPr="007D7570" w:rsidRDefault="00261C6F" w:rsidP="009526B6">
      <w:pPr>
        <w:widowControl w:val="0"/>
        <w:tabs>
          <w:tab w:val="left" w:pos="900"/>
        </w:tabs>
        <w:overflowPunct w:val="0"/>
        <w:autoSpaceDE w:val="0"/>
        <w:autoSpaceDN w:val="0"/>
        <w:adjustRightInd w:val="0"/>
        <w:spacing w:line="260" w:lineRule="atLeast"/>
        <w:ind w:left="720"/>
        <w:textAlignment w:val="baseline"/>
      </w:pPr>
      <w:r w:rsidRPr="007D7570">
        <w:t>The Department of State, Division of Historical Resources, provides state funds for historic preservation.</w:t>
      </w:r>
      <w:r w:rsidR="009070F2" w:rsidRPr="007D7570">
        <w:t xml:space="preserve"> </w:t>
      </w:r>
      <w:r w:rsidR="009070F2" w:rsidRPr="007D7570">
        <w:rPr>
          <w:noProof/>
        </w:rPr>
        <w:t>The purpose of this program is to provide funding to assist major local, regional and state-wide efforts to preserve significant historic and archaeological resources, to assist major archaeological excavations or research projects</w:t>
      </w:r>
      <w:del w:id="16" w:author="Tomlinson, Angela E." w:date="2020-01-09T17:00:00Z">
        <w:r w:rsidR="009070F2" w:rsidRPr="000A39EE">
          <w:rPr>
            <w:noProof/>
          </w:rPr>
          <w:delText>,</w:delText>
        </w:r>
      </w:del>
      <w:r w:rsidR="009070F2" w:rsidRPr="007D7570">
        <w:rPr>
          <w:noProof/>
        </w:rPr>
        <w:t xml:space="preserve"> and assist in the development and fabrication of major museum exhibits that will promote knowledge and appreciation of the history of Florida. The program does not fund operational support for historic preservation organizations</w:t>
      </w:r>
      <w:r w:rsidRPr="007D7570">
        <w:t xml:space="preserve">. </w:t>
      </w:r>
      <w:r w:rsidR="00414464" w:rsidRPr="007D7570">
        <w:t xml:space="preserve">This program provides historic preservation grants on a competitive basis. </w:t>
      </w:r>
      <w:r w:rsidRPr="007D7570">
        <w:t>The Legislature determines the amount appropriated a</w:t>
      </w:r>
      <w:r w:rsidR="000F6D53" w:rsidRPr="007D7570">
        <w:t>nnually for the program</w:t>
      </w:r>
      <w:r w:rsidR="00E627A7" w:rsidRPr="007D7570">
        <w:t>,</w:t>
      </w:r>
      <w:r w:rsidR="00E35D99" w:rsidRPr="007D7570">
        <w:t xml:space="preserve"> and funding for all eligible applications is not guaranteed</w:t>
      </w:r>
      <w:r w:rsidR="000F6D53" w:rsidRPr="007D7570">
        <w:t xml:space="preserve">. </w:t>
      </w:r>
      <w:r w:rsidR="004D7883" w:rsidRPr="007D7570">
        <w:t>These guidelines are supported under section 26</w:t>
      </w:r>
      <w:r w:rsidR="009070F2" w:rsidRPr="007D7570">
        <w:t>7.0617</w:t>
      </w:r>
      <w:r w:rsidR="004D7883" w:rsidRPr="007D7570">
        <w:t>, Florida Statutes</w:t>
      </w:r>
      <w:r w:rsidR="00CB754A" w:rsidRPr="007D7570">
        <w:t>,</w:t>
      </w:r>
      <w:r w:rsidR="004D7883" w:rsidRPr="007D7570">
        <w:t xml:space="preserve"> and incorporated </w:t>
      </w:r>
      <w:r w:rsidR="00862D30" w:rsidRPr="007D7570">
        <w:t>by reference into Rule 1</w:t>
      </w:r>
      <w:r w:rsidR="00AA391C" w:rsidRPr="007D7570">
        <w:t>A</w:t>
      </w:r>
      <w:r w:rsidR="00862D30" w:rsidRPr="007D7570">
        <w:t>-39.001</w:t>
      </w:r>
      <w:r w:rsidR="004D7883" w:rsidRPr="007D7570">
        <w:t xml:space="preserve">, Florida Administrative Code, and they detail the policies and requirements for the application and administration of the </w:t>
      </w:r>
      <w:r w:rsidR="00862D30" w:rsidRPr="007D7570">
        <w:t>Special Category program</w:t>
      </w:r>
      <w:r w:rsidR="004D7883" w:rsidRPr="007D7570">
        <w:t xml:space="preserve"> grants. </w:t>
      </w:r>
    </w:p>
    <w:p w14:paraId="4BDC604B" w14:textId="34B27412" w:rsidR="00862D30" w:rsidRPr="007D7570" w:rsidRDefault="00265D5C" w:rsidP="000A39EE">
      <w:pPr>
        <w:pStyle w:val="Heading3"/>
        <w:rPr>
          <w:rFonts w:ascii="Ebrima" w:hAnsi="Ebrima"/>
          <w:sz w:val="36"/>
          <w:szCs w:val="36"/>
        </w:rPr>
      </w:pPr>
      <w:bookmarkStart w:id="17" w:name="_Toc502821275"/>
      <w:bookmarkStart w:id="18" w:name="_Toc505699553"/>
      <w:bookmarkStart w:id="19" w:name="_Toc506984593"/>
      <w:bookmarkStart w:id="20" w:name="_Toc532370991"/>
      <w:r w:rsidRPr="007D7570">
        <w:rPr>
          <w:rFonts w:ascii="Ebrima" w:hAnsi="Ebrima"/>
          <w:sz w:val="36"/>
          <w:szCs w:val="36"/>
        </w:rPr>
        <w:t xml:space="preserve">II. </w:t>
      </w:r>
      <w:r w:rsidR="00A7248A" w:rsidRPr="007D7570">
        <w:rPr>
          <w:rFonts w:ascii="Ebrima" w:hAnsi="Ebrima"/>
          <w:sz w:val="36"/>
          <w:szCs w:val="36"/>
        </w:rPr>
        <w:t xml:space="preserve"> </w:t>
      </w:r>
      <w:bookmarkStart w:id="21" w:name="_Toc506126356"/>
      <w:r w:rsidR="00862D30" w:rsidRPr="007D7570">
        <w:rPr>
          <w:rFonts w:ascii="Ebrima" w:hAnsi="Ebrima"/>
          <w:sz w:val="36"/>
          <w:szCs w:val="36"/>
        </w:rPr>
        <w:t>T</w:t>
      </w:r>
      <w:bookmarkEnd w:id="17"/>
      <w:bookmarkEnd w:id="18"/>
      <w:r w:rsidR="00862D30" w:rsidRPr="007D7570">
        <w:rPr>
          <w:rFonts w:ascii="Ebrima" w:hAnsi="Ebrima"/>
          <w:sz w:val="36"/>
          <w:szCs w:val="36"/>
        </w:rPr>
        <w:t>IMELINE</w:t>
      </w:r>
      <w:bookmarkEnd w:id="19"/>
      <w:bookmarkEnd w:id="20"/>
    </w:p>
    <w:bookmarkEnd w:id="21"/>
    <w:p w14:paraId="6067076B" w14:textId="77777777" w:rsidR="00862D30" w:rsidRPr="007D7570" w:rsidRDefault="00862D30" w:rsidP="00862D30"/>
    <w:tbl>
      <w:tblPr>
        <w:tblW w:w="9090" w:type="dxa"/>
        <w:jc w:val="center"/>
        <w:tblLayout w:type="fixed"/>
        <w:tblLook w:val="0000" w:firstRow="0" w:lastRow="0" w:firstColumn="0" w:lastColumn="0" w:noHBand="0" w:noVBand="0"/>
      </w:tblPr>
      <w:tblGrid>
        <w:gridCol w:w="3150"/>
        <w:gridCol w:w="5940"/>
      </w:tblGrid>
      <w:tr w:rsidR="007D7570" w:rsidRPr="007D7570" w14:paraId="27578B4F" w14:textId="77777777" w:rsidTr="000A39EE">
        <w:trPr>
          <w:jc w:val="center"/>
        </w:trPr>
        <w:tc>
          <w:tcPr>
            <w:tcW w:w="3150" w:type="dxa"/>
          </w:tcPr>
          <w:p w14:paraId="6B947C78" w14:textId="42A064B0" w:rsidR="00862D30" w:rsidRPr="007D7570" w:rsidRDefault="00FC1E9F" w:rsidP="00BB3FB5">
            <w:pPr>
              <w:spacing w:before="240" w:after="120"/>
              <w:rPr>
                <w:u w:val="single"/>
              </w:rPr>
            </w:pPr>
            <w:r w:rsidRPr="007D7570">
              <w:t>March</w:t>
            </w:r>
            <w:r w:rsidR="00862D30" w:rsidRPr="007D7570">
              <w:t xml:space="preserve"> </w:t>
            </w:r>
          </w:p>
        </w:tc>
        <w:tc>
          <w:tcPr>
            <w:tcW w:w="5940" w:type="dxa"/>
          </w:tcPr>
          <w:p w14:paraId="3A77F750" w14:textId="50322088" w:rsidR="00862D30" w:rsidRPr="007D7570" w:rsidRDefault="00862D30" w:rsidP="003906C0">
            <w:pPr>
              <w:spacing w:before="240" w:after="120"/>
            </w:pPr>
            <w:r w:rsidRPr="007D7570">
              <w:t xml:space="preserve">Announcement of application availability </w:t>
            </w:r>
            <w:r w:rsidR="003906C0" w:rsidRPr="007D7570">
              <w:t>on Division website</w:t>
            </w:r>
            <w:r w:rsidRPr="007D7570">
              <w:rPr>
                <w:i/>
              </w:rPr>
              <w:t xml:space="preserve"> </w:t>
            </w:r>
            <w:r w:rsidRPr="007D7570">
              <w:t>and via email.</w:t>
            </w:r>
          </w:p>
        </w:tc>
      </w:tr>
      <w:tr w:rsidR="007D7570" w:rsidRPr="007D7570" w14:paraId="7808FB44" w14:textId="77777777" w:rsidTr="000A39EE">
        <w:trPr>
          <w:jc w:val="center"/>
        </w:trPr>
        <w:tc>
          <w:tcPr>
            <w:tcW w:w="3150" w:type="dxa"/>
          </w:tcPr>
          <w:p w14:paraId="648827F8" w14:textId="7E938623" w:rsidR="00862D30" w:rsidRPr="007D7570" w:rsidRDefault="00F679DA" w:rsidP="00BB3FB5">
            <w:pPr>
              <w:pStyle w:val="Heading5"/>
              <w:spacing w:before="240" w:after="120" w:line="240" w:lineRule="auto"/>
              <w:rPr>
                <w:rFonts w:ascii="Times New Roman" w:hAnsi="Times New Roman" w:cs="Times New Roman"/>
                <w:i/>
                <w:color w:val="auto"/>
                <w:sz w:val="24"/>
                <w:szCs w:val="24"/>
              </w:rPr>
            </w:pPr>
            <w:r w:rsidRPr="007D7570">
              <w:rPr>
                <w:rFonts w:ascii="Times New Roman" w:hAnsi="Times New Roman" w:cs="Times New Roman"/>
                <w:color w:val="auto"/>
                <w:sz w:val="24"/>
                <w:szCs w:val="24"/>
              </w:rPr>
              <w:t>April 1 – June 1</w:t>
            </w:r>
          </w:p>
        </w:tc>
        <w:tc>
          <w:tcPr>
            <w:tcW w:w="5940" w:type="dxa"/>
          </w:tcPr>
          <w:p w14:paraId="56723FDE" w14:textId="77777777" w:rsidR="00862D30" w:rsidRPr="007D7570" w:rsidRDefault="00862D30" w:rsidP="00BB3FB5">
            <w:pPr>
              <w:spacing w:before="240" w:after="120"/>
            </w:pPr>
            <w:r w:rsidRPr="007D7570">
              <w:t>Division staff assistance and consultation available to applicants.</w:t>
            </w:r>
          </w:p>
        </w:tc>
      </w:tr>
      <w:tr w:rsidR="007D7570" w:rsidRPr="007D7570" w14:paraId="3BCFCA15" w14:textId="77777777" w:rsidTr="002F5649">
        <w:trPr>
          <w:trHeight w:val="1161"/>
          <w:jc w:val="center"/>
        </w:trPr>
        <w:tc>
          <w:tcPr>
            <w:tcW w:w="3150" w:type="dxa"/>
          </w:tcPr>
          <w:p w14:paraId="0B9C54D2" w14:textId="550BFE82" w:rsidR="00862D30" w:rsidRPr="007D7570" w:rsidRDefault="00F679DA" w:rsidP="00BB3FB5">
            <w:pPr>
              <w:spacing w:before="240" w:after="120"/>
            </w:pPr>
            <w:r w:rsidRPr="007D7570">
              <w:t>June 1</w:t>
            </w:r>
          </w:p>
        </w:tc>
        <w:tc>
          <w:tcPr>
            <w:tcW w:w="5940" w:type="dxa"/>
          </w:tcPr>
          <w:p w14:paraId="076EAC2C" w14:textId="443F05DB" w:rsidR="002F5649" w:rsidRPr="007D7570" w:rsidRDefault="00862D30" w:rsidP="00BB3FB5">
            <w:pPr>
              <w:spacing w:before="240" w:after="120"/>
            </w:pPr>
            <w:r w:rsidRPr="007D7570">
              <w:t xml:space="preserve">Applications due. Applications must be submitted on the DOS Grants System at </w:t>
            </w:r>
            <w:del w:id="22" w:author="Tomlinson, Angela E." w:date="2020-01-09T17:00:00Z">
              <w:r w:rsidRPr="00F679DA">
                <w:delText>dosgrants.com</w:delText>
              </w:r>
            </w:del>
            <w:ins w:id="23" w:author="Tomlinson, Angela E." w:date="2020-01-09T17:00:00Z">
              <w:r w:rsidR="005F4596">
                <w:rPr>
                  <w:rStyle w:val="Hyperlink"/>
                  <w:color w:val="auto"/>
                </w:rPr>
                <w:fldChar w:fldCharType="begin"/>
              </w:r>
              <w:r w:rsidR="005F4596">
                <w:rPr>
                  <w:rStyle w:val="Hyperlink"/>
                  <w:color w:val="auto"/>
                </w:rPr>
                <w:instrText xml:space="preserve"> HYPERLINK "https://dosgrants.com" </w:instrText>
              </w:r>
              <w:r w:rsidR="005F4596">
                <w:rPr>
                  <w:rStyle w:val="Hyperlink"/>
                  <w:color w:val="auto"/>
                </w:rPr>
                <w:fldChar w:fldCharType="separate"/>
              </w:r>
              <w:r w:rsidR="002F5649" w:rsidRPr="007D7570">
                <w:rPr>
                  <w:rStyle w:val="Hyperlink"/>
                  <w:color w:val="auto"/>
                </w:rPr>
                <w:t>dosgrants.com</w:t>
              </w:r>
              <w:r w:rsidR="005F4596">
                <w:rPr>
                  <w:rStyle w:val="Hyperlink"/>
                  <w:color w:val="auto"/>
                </w:rPr>
                <w:fldChar w:fldCharType="end"/>
              </w:r>
            </w:ins>
            <w:r w:rsidRPr="007D7570">
              <w:t xml:space="preserve"> on or before this date.</w:t>
            </w:r>
          </w:p>
        </w:tc>
      </w:tr>
      <w:tr w:rsidR="007D7570" w:rsidRPr="007D7570" w14:paraId="13BE5BEF" w14:textId="77777777" w:rsidTr="000A39EE">
        <w:trPr>
          <w:jc w:val="center"/>
          <w:ins w:id="24" w:author="Tomlinson, Angela E." w:date="2020-01-09T17:00:00Z"/>
        </w:trPr>
        <w:tc>
          <w:tcPr>
            <w:tcW w:w="3150" w:type="dxa"/>
          </w:tcPr>
          <w:p w14:paraId="7EED32B8" w14:textId="2BFF39FC" w:rsidR="002F5649" w:rsidRPr="007D7570" w:rsidRDefault="002F5649" w:rsidP="002F5649">
            <w:pPr>
              <w:spacing w:before="240" w:after="120"/>
              <w:rPr>
                <w:ins w:id="25" w:author="Tomlinson, Angela E." w:date="2020-01-09T17:00:00Z"/>
              </w:rPr>
            </w:pPr>
            <w:ins w:id="26" w:author="Tomlinson, Angela E." w:date="2020-01-09T17:00:00Z">
              <w:r w:rsidRPr="007D7570">
                <w:t>June – September</w:t>
              </w:r>
            </w:ins>
          </w:p>
        </w:tc>
        <w:tc>
          <w:tcPr>
            <w:tcW w:w="5940" w:type="dxa"/>
          </w:tcPr>
          <w:p w14:paraId="6CBFC390" w14:textId="1BBCEA44" w:rsidR="002F5649" w:rsidRPr="007D7570" w:rsidRDefault="002F5649" w:rsidP="002F5649">
            <w:pPr>
              <w:spacing w:before="240" w:after="120"/>
              <w:rPr>
                <w:ins w:id="27" w:author="Tomlinson, Angela E." w:date="2020-01-09T17:00:00Z"/>
              </w:rPr>
            </w:pPr>
            <w:ins w:id="28" w:author="Tomlinson, Angela E." w:date="2020-01-09T17:00:00Z">
              <w:r w:rsidRPr="007D7570">
                <w:t>Application review period and review meeting.</w:t>
              </w:r>
            </w:ins>
          </w:p>
        </w:tc>
      </w:tr>
      <w:tr w:rsidR="007D7570" w:rsidRPr="007D7570" w14:paraId="36C14801" w14:textId="77777777" w:rsidTr="000A39EE">
        <w:trPr>
          <w:jc w:val="center"/>
        </w:trPr>
        <w:tc>
          <w:tcPr>
            <w:tcW w:w="3150" w:type="dxa"/>
          </w:tcPr>
          <w:p w14:paraId="2C19560E" w14:textId="77777777" w:rsidR="002F5649" w:rsidRPr="007D7570" w:rsidRDefault="002F5649" w:rsidP="002F5649">
            <w:pPr>
              <w:rPr>
                <w:ins w:id="29" w:author="Tomlinson, Angela E." w:date="2020-01-09T17:00:00Z"/>
              </w:rPr>
            </w:pPr>
          </w:p>
          <w:p w14:paraId="7A1E0C9C" w14:textId="7A83C494" w:rsidR="00862D30" w:rsidRPr="007D7570" w:rsidRDefault="00F679DA" w:rsidP="002F5649">
            <w:r w:rsidRPr="007D7570">
              <w:t>July 1</w:t>
            </w:r>
          </w:p>
          <w:p w14:paraId="2D886704" w14:textId="4CA6A8C9" w:rsidR="00F679DA" w:rsidRPr="007D7570" w:rsidRDefault="00F679DA" w:rsidP="002F5649">
            <w:r w:rsidRPr="007D7570">
              <w:t>(Year of Appropriation)</w:t>
            </w:r>
          </w:p>
        </w:tc>
        <w:tc>
          <w:tcPr>
            <w:tcW w:w="5940" w:type="dxa"/>
          </w:tcPr>
          <w:p w14:paraId="64E4C0B2" w14:textId="77777777" w:rsidR="00862D30" w:rsidRPr="007D7570" w:rsidRDefault="00862D30" w:rsidP="00BB3FB5">
            <w:pPr>
              <w:spacing w:before="240" w:after="120"/>
            </w:pPr>
            <w:r w:rsidRPr="007D7570">
              <w:t>Notification of Grant Award and grant details forms available.</w:t>
            </w:r>
          </w:p>
        </w:tc>
      </w:tr>
      <w:tr w:rsidR="007D7570" w:rsidRPr="007D7570" w14:paraId="5151A82D" w14:textId="77777777" w:rsidTr="000A39EE">
        <w:trPr>
          <w:jc w:val="center"/>
        </w:trPr>
        <w:tc>
          <w:tcPr>
            <w:tcW w:w="3150" w:type="dxa"/>
          </w:tcPr>
          <w:p w14:paraId="2FF411F3" w14:textId="4C793776" w:rsidR="00862D30" w:rsidRPr="007D7570" w:rsidRDefault="00F679DA" w:rsidP="00BB3FB5">
            <w:pPr>
              <w:spacing w:before="240" w:after="120"/>
            </w:pPr>
            <w:r w:rsidRPr="007D7570">
              <w:t>October 31</w:t>
            </w:r>
          </w:p>
        </w:tc>
        <w:tc>
          <w:tcPr>
            <w:tcW w:w="5940" w:type="dxa"/>
          </w:tcPr>
          <w:p w14:paraId="41616AF9" w14:textId="255BBD52" w:rsidR="00862D30" w:rsidRPr="007D7570" w:rsidRDefault="00862D30" w:rsidP="00F679DA">
            <w:pPr>
              <w:spacing w:before="240" w:after="120"/>
            </w:pPr>
            <w:r w:rsidRPr="007D7570">
              <w:t xml:space="preserve">First </w:t>
            </w:r>
            <w:r w:rsidR="00FC1E9F" w:rsidRPr="007D7570">
              <w:t>Project Progress Reports</w:t>
            </w:r>
            <w:r w:rsidR="004F4222" w:rsidRPr="007D7570">
              <w:t xml:space="preserve"> due for </w:t>
            </w:r>
            <w:r w:rsidRPr="007D7570">
              <w:t>Special Category projects</w:t>
            </w:r>
            <w:r w:rsidR="00F679DA" w:rsidRPr="007D7570">
              <w:t xml:space="preserve"> (Reporting Period: July – September, year 1)</w:t>
            </w:r>
            <w:r w:rsidRPr="007D7570">
              <w:t xml:space="preserve">. </w:t>
            </w:r>
            <w:r w:rsidR="000F5660" w:rsidRPr="007D7570">
              <w:t>R</w:t>
            </w:r>
            <w:r w:rsidRPr="007D7570">
              <w:t>eports must be submitted on the DOS Grants System at dosgrants.com.</w:t>
            </w:r>
          </w:p>
        </w:tc>
      </w:tr>
      <w:tr w:rsidR="007D7570" w:rsidRPr="007D7570" w14:paraId="43464773" w14:textId="77777777" w:rsidTr="000A39EE">
        <w:trPr>
          <w:jc w:val="center"/>
        </w:trPr>
        <w:tc>
          <w:tcPr>
            <w:tcW w:w="3150" w:type="dxa"/>
          </w:tcPr>
          <w:p w14:paraId="44AD9865" w14:textId="4A94F7D7" w:rsidR="00862D30" w:rsidRPr="007D7570" w:rsidRDefault="00F679DA" w:rsidP="00BB3FB5">
            <w:pPr>
              <w:spacing w:before="240" w:after="120"/>
            </w:pPr>
            <w:r w:rsidRPr="007D7570">
              <w:t>January 31</w:t>
            </w:r>
          </w:p>
          <w:p w14:paraId="52BC308F" w14:textId="77777777" w:rsidR="00862D30" w:rsidRPr="007D7570" w:rsidRDefault="00862D30" w:rsidP="00BB3FB5">
            <w:pPr>
              <w:spacing w:before="240" w:after="120"/>
            </w:pPr>
          </w:p>
        </w:tc>
        <w:tc>
          <w:tcPr>
            <w:tcW w:w="5940" w:type="dxa"/>
          </w:tcPr>
          <w:p w14:paraId="189FBDEF" w14:textId="01E49CB5" w:rsidR="00862D30" w:rsidRPr="007D7570" w:rsidRDefault="00862D30" w:rsidP="00F679DA">
            <w:pPr>
              <w:spacing w:before="240" w:after="120"/>
            </w:pPr>
            <w:r w:rsidRPr="007D7570">
              <w:t xml:space="preserve">Second </w:t>
            </w:r>
            <w:r w:rsidR="00FC1E9F" w:rsidRPr="007D7570">
              <w:t>Project Progress R</w:t>
            </w:r>
            <w:r w:rsidR="004F4222" w:rsidRPr="007D7570">
              <w:t xml:space="preserve">eports due for </w:t>
            </w:r>
            <w:r w:rsidRPr="007D7570">
              <w:t>Special Category projects</w:t>
            </w:r>
            <w:r w:rsidR="00F679DA" w:rsidRPr="007D7570">
              <w:t xml:space="preserve"> (Reporting Period: October – December, year 1)</w:t>
            </w:r>
            <w:r w:rsidRPr="007D7570">
              <w:t xml:space="preserve">. </w:t>
            </w:r>
            <w:r w:rsidR="000F5660" w:rsidRPr="007D7570">
              <w:t>R</w:t>
            </w:r>
            <w:r w:rsidRPr="007D7570">
              <w:t>eports must be submitted on the DOS Grants System at dosgrants.com.</w:t>
            </w:r>
          </w:p>
        </w:tc>
      </w:tr>
      <w:tr w:rsidR="007D7570" w:rsidRPr="007D7570" w14:paraId="5A44A115" w14:textId="77777777" w:rsidTr="000A39EE">
        <w:trPr>
          <w:jc w:val="center"/>
        </w:trPr>
        <w:tc>
          <w:tcPr>
            <w:tcW w:w="3150" w:type="dxa"/>
          </w:tcPr>
          <w:p w14:paraId="7A2FE782" w14:textId="6CB25ABA" w:rsidR="00862D30" w:rsidRPr="007D7570" w:rsidRDefault="00F679DA" w:rsidP="00BB3FB5">
            <w:pPr>
              <w:spacing w:before="240" w:after="120"/>
            </w:pPr>
            <w:r w:rsidRPr="007D7570">
              <w:lastRenderedPageBreak/>
              <w:t>April 30</w:t>
            </w:r>
          </w:p>
          <w:p w14:paraId="1AD1532D" w14:textId="77777777" w:rsidR="00862D30" w:rsidRPr="007D7570" w:rsidRDefault="00862D30" w:rsidP="00BB3FB5">
            <w:pPr>
              <w:spacing w:before="240" w:after="120"/>
            </w:pPr>
          </w:p>
        </w:tc>
        <w:tc>
          <w:tcPr>
            <w:tcW w:w="5940" w:type="dxa"/>
          </w:tcPr>
          <w:p w14:paraId="6B709D04" w14:textId="10BFBE7A" w:rsidR="00862D30" w:rsidRPr="007D7570" w:rsidRDefault="00862D30" w:rsidP="00F679DA">
            <w:pPr>
              <w:spacing w:before="240" w:after="120"/>
            </w:pPr>
            <w:r w:rsidRPr="007D7570">
              <w:t xml:space="preserve">Third </w:t>
            </w:r>
            <w:r w:rsidR="00FC1E9F" w:rsidRPr="007D7570">
              <w:t>Project Progress R</w:t>
            </w:r>
            <w:r w:rsidR="004F4222" w:rsidRPr="007D7570">
              <w:t xml:space="preserve">eports due for </w:t>
            </w:r>
            <w:r w:rsidRPr="007D7570">
              <w:t>Special Category projects</w:t>
            </w:r>
            <w:r w:rsidR="00F679DA" w:rsidRPr="007D7570">
              <w:t xml:space="preserve"> (Reporting Period: January – March, year 1)</w:t>
            </w:r>
            <w:r w:rsidRPr="007D7570">
              <w:t xml:space="preserve">. </w:t>
            </w:r>
            <w:r w:rsidR="000F5660" w:rsidRPr="007D7570">
              <w:t>R</w:t>
            </w:r>
            <w:r w:rsidRPr="007D7570">
              <w:t>eports must be submitted on the DOS Grants System at dosgrants.com.</w:t>
            </w:r>
          </w:p>
        </w:tc>
      </w:tr>
      <w:tr w:rsidR="007D7570" w:rsidRPr="007D7570" w14:paraId="75B5390C" w14:textId="77777777" w:rsidTr="000A39EE">
        <w:trPr>
          <w:jc w:val="center"/>
        </w:trPr>
        <w:tc>
          <w:tcPr>
            <w:tcW w:w="3150" w:type="dxa"/>
          </w:tcPr>
          <w:p w14:paraId="287C7D77" w14:textId="22816C3C" w:rsidR="00FC1E9F" w:rsidRPr="007D7570" w:rsidRDefault="00F679DA" w:rsidP="00BB3FB5">
            <w:pPr>
              <w:spacing w:before="240" w:after="120"/>
            </w:pPr>
            <w:r w:rsidRPr="007D7570">
              <w:t>July 31</w:t>
            </w:r>
          </w:p>
        </w:tc>
        <w:tc>
          <w:tcPr>
            <w:tcW w:w="5940" w:type="dxa"/>
          </w:tcPr>
          <w:p w14:paraId="4AE6075C" w14:textId="42983423" w:rsidR="00FC1E9F" w:rsidRPr="007D7570" w:rsidRDefault="00FC1E9F" w:rsidP="00F679DA">
            <w:pPr>
              <w:spacing w:before="240" w:after="120"/>
            </w:pPr>
            <w:r w:rsidRPr="007D7570">
              <w:t>Fourth Project Progress R</w:t>
            </w:r>
            <w:r w:rsidR="004F4222" w:rsidRPr="007D7570">
              <w:t xml:space="preserve">eports due for </w:t>
            </w:r>
            <w:r w:rsidRPr="007D7570">
              <w:t>Special Category projects</w:t>
            </w:r>
            <w:r w:rsidR="00F679DA" w:rsidRPr="007D7570">
              <w:t xml:space="preserve"> (Reporting Period: April – June, year 1)</w:t>
            </w:r>
            <w:r w:rsidRPr="007D7570">
              <w:t xml:space="preserve">. </w:t>
            </w:r>
            <w:r w:rsidR="000F5660" w:rsidRPr="007D7570">
              <w:t>R</w:t>
            </w:r>
            <w:r w:rsidRPr="007D7570">
              <w:t>eports must be submitted on the DOS Grants System at dosgrants.com.</w:t>
            </w:r>
          </w:p>
        </w:tc>
      </w:tr>
      <w:tr w:rsidR="007D7570" w:rsidRPr="007D7570" w14:paraId="0470D9B5" w14:textId="77777777" w:rsidTr="000A39EE">
        <w:trPr>
          <w:jc w:val="center"/>
        </w:trPr>
        <w:tc>
          <w:tcPr>
            <w:tcW w:w="3150" w:type="dxa"/>
          </w:tcPr>
          <w:p w14:paraId="2D4981B7" w14:textId="1694C570" w:rsidR="00FC1E9F" w:rsidRPr="007D7570" w:rsidRDefault="00F679DA" w:rsidP="00BB3FB5">
            <w:pPr>
              <w:spacing w:before="240" w:after="120"/>
            </w:pPr>
            <w:r w:rsidRPr="007D7570">
              <w:t>October 31</w:t>
            </w:r>
          </w:p>
        </w:tc>
        <w:tc>
          <w:tcPr>
            <w:tcW w:w="5940" w:type="dxa"/>
          </w:tcPr>
          <w:p w14:paraId="78021F1F" w14:textId="6B475230" w:rsidR="00FC1E9F" w:rsidRPr="007D7570" w:rsidRDefault="00FC1E9F" w:rsidP="00F679DA">
            <w:pPr>
              <w:spacing w:before="240" w:after="120"/>
            </w:pPr>
            <w:r w:rsidRPr="007D7570">
              <w:t>Fifth Project Progress R</w:t>
            </w:r>
            <w:r w:rsidR="004F4222" w:rsidRPr="007D7570">
              <w:t xml:space="preserve">eports due for </w:t>
            </w:r>
            <w:r w:rsidRPr="007D7570">
              <w:t>Special Category projects</w:t>
            </w:r>
            <w:r w:rsidR="00F679DA" w:rsidRPr="007D7570">
              <w:t xml:space="preserve"> (Reporting Period: July – September, year 2)</w:t>
            </w:r>
            <w:r w:rsidRPr="007D7570">
              <w:t xml:space="preserve">. </w:t>
            </w:r>
            <w:r w:rsidR="000F5660" w:rsidRPr="007D7570">
              <w:t>R</w:t>
            </w:r>
            <w:r w:rsidRPr="007D7570">
              <w:t>eports must be submitted on the DOS Grants System at dosgrants.com.</w:t>
            </w:r>
          </w:p>
        </w:tc>
      </w:tr>
      <w:tr w:rsidR="007D7570" w:rsidRPr="007D7570" w14:paraId="5C5987EA" w14:textId="77777777" w:rsidTr="000A39EE">
        <w:trPr>
          <w:jc w:val="center"/>
        </w:trPr>
        <w:tc>
          <w:tcPr>
            <w:tcW w:w="3150" w:type="dxa"/>
          </w:tcPr>
          <w:p w14:paraId="483D0C7C" w14:textId="6E71314E" w:rsidR="00FC1E9F" w:rsidRPr="007D7570" w:rsidRDefault="00F679DA" w:rsidP="00BB3FB5">
            <w:pPr>
              <w:spacing w:before="240" w:after="120"/>
            </w:pPr>
            <w:r w:rsidRPr="007D7570">
              <w:t>January 31</w:t>
            </w:r>
          </w:p>
        </w:tc>
        <w:tc>
          <w:tcPr>
            <w:tcW w:w="5940" w:type="dxa"/>
          </w:tcPr>
          <w:p w14:paraId="6914C1BE" w14:textId="2FDBD17F" w:rsidR="00FC1E9F" w:rsidRPr="007D7570" w:rsidRDefault="00FC1E9F" w:rsidP="00F679DA">
            <w:pPr>
              <w:spacing w:before="240" w:after="120"/>
            </w:pPr>
            <w:r w:rsidRPr="007D7570">
              <w:t>Sixth Project Progress R</w:t>
            </w:r>
            <w:r w:rsidR="004F4222" w:rsidRPr="007D7570">
              <w:t xml:space="preserve">eports due for </w:t>
            </w:r>
            <w:r w:rsidRPr="007D7570">
              <w:t>Special Category projects</w:t>
            </w:r>
            <w:r w:rsidR="00F679DA" w:rsidRPr="007D7570">
              <w:t xml:space="preserve"> (Reporting Period: October – December, year 2)</w:t>
            </w:r>
            <w:r w:rsidRPr="007D7570">
              <w:t xml:space="preserve">. </w:t>
            </w:r>
            <w:r w:rsidR="000F5660" w:rsidRPr="007D7570">
              <w:t>R</w:t>
            </w:r>
            <w:r w:rsidRPr="007D7570">
              <w:t>eports must be submitted on the DOS Grants System at dosgrants.com.</w:t>
            </w:r>
          </w:p>
        </w:tc>
      </w:tr>
      <w:tr w:rsidR="007D7570" w:rsidRPr="007D7570" w14:paraId="397FC017" w14:textId="77777777" w:rsidTr="000A39EE">
        <w:trPr>
          <w:jc w:val="center"/>
        </w:trPr>
        <w:tc>
          <w:tcPr>
            <w:tcW w:w="3150" w:type="dxa"/>
          </w:tcPr>
          <w:p w14:paraId="1C8C8100" w14:textId="76C34EE7" w:rsidR="00FC1E9F" w:rsidRPr="007D7570" w:rsidRDefault="00F679DA" w:rsidP="00BB3FB5">
            <w:pPr>
              <w:spacing w:before="240" w:after="120"/>
            </w:pPr>
            <w:r w:rsidRPr="007D7570">
              <w:t>April 30</w:t>
            </w:r>
          </w:p>
        </w:tc>
        <w:tc>
          <w:tcPr>
            <w:tcW w:w="5940" w:type="dxa"/>
          </w:tcPr>
          <w:p w14:paraId="553DA8C0" w14:textId="7D766869" w:rsidR="00FC1E9F" w:rsidRPr="007D7570" w:rsidRDefault="00FC1E9F" w:rsidP="00F679DA">
            <w:pPr>
              <w:spacing w:before="240" w:after="120"/>
            </w:pPr>
            <w:r w:rsidRPr="007D7570">
              <w:t>Seventh Project Progress R</w:t>
            </w:r>
            <w:r w:rsidR="004F4222" w:rsidRPr="007D7570">
              <w:t xml:space="preserve">eports due for </w:t>
            </w:r>
            <w:r w:rsidRPr="007D7570">
              <w:t>Special Category projects</w:t>
            </w:r>
            <w:r w:rsidR="00F679DA" w:rsidRPr="007D7570">
              <w:t xml:space="preserve"> (Reporting Period: January – March, year 2)</w:t>
            </w:r>
            <w:r w:rsidRPr="007D7570">
              <w:t xml:space="preserve">. </w:t>
            </w:r>
            <w:r w:rsidR="000F5660" w:rsidRPr="007D7570">
              <w:t>R</w:t>
            </w:r>
            <w:r w:rsidRPr="007D7570">
              <w:t>eports must be submitted on the DOS Grants System at dosgrants.com.</w:t>
            </w:r>
          </w:p>
        </w:tc>
      </w:tr>
      <w:tr w:rsidR="007D7570" w:rsidRPr="007D7570" w14:paraId="4059E868" w14:textId="77777777" w:rsidTr="000A39EE">
        <w:trPr>
          <w:jc w:val="center"/>
        </w:trPr>
        <w:tc>
          <w:tcPr>
            <w:tcW w:w="3150" w:type="dxa"/>
          </w:tcPr>
          <w:p w14:paraId="50C46FC8" w14:textId="77777777" w:rsidR="002F5649" w:rsidRPr="007D7570" w:rsidRDefault="002F5649" w:rsidP="002F5649">
            <w:pPr>
              <w:rPr>
                <w:ins w:id="30" w:author="Tomlinson, Angela E." w:date="2020-01-09T17:00:00Z"/>
              </w:rPr>
            </w:pPr>
          </w:p>
          <w:p w14:paraId="3F1982A6" w14:textId="79B9321D" w:rsidR="00862D30" w:rsidRPr="007D7570" w:rsidRDefault="00F679DA" w:rsidP="002F5649">
            <w:r w:rsidRPr="007D7570">
              <w:t>June 30</w:t>
            </w:r>
          </w:p>
          <w:p w14:paraId="15E47B92" w14:textId="22B1D57A" w:rsidR="00F679DA" w:rsidRPr="007D7570" w:rsidRDefault="00F679DA" w:rsidP="002F5649">
            <w:r w:rsidRPr="007D7570">
              <w:t>(Year 2)</w:t>
            </w:r>
          </w:p>
        </w:tc>
        <w:tc>
          <w:tcPr>
            <w:tcW w:w="5940" w:type="dxa"/>
          </w:tcPr>
          <w:p w14:paraId="79655AD0" w14:textId="77777777" w:rsidR="00862D30" w:rsidRPr="007D7570" w:rsidRDefault="00862D30" w:rsidP="00BB3FB5">
            <w:pPr>
              <w:spacing w:before="240" w:after="120"/>
            </w:pPr>
            <w:r w:rsidRPr="007D7570">
              <w:t>Project ending date. All grant and local matching funds must be expended by this date.</w:t>
            </w:r>
          </w:p>
        </w:tc>
      </w:tr>
      <w:tr w:rsidR="00862D30" w:rsidRPr="007D7570" w14:paraId="0856971E" w14:textId="77777777" w:rsidTr="000A39EE">
        <w:trPr>
          <w:trHeight w:val="1242"/>
          <w:jc w:val="center"/>
        </w:trPr>
        <w:tc>
          <w:tcPr>
            <w:tcW w:w="3150" w:type="dxa"/>
          </w:tcPr>
          <w:p w14:paraId="5435A796" w14:textId="40D068EB" w:rsidR="00862D30" w:rsidRPr="007D7570" w:rsidRDefault="00F679DA" w:rsidP="00BB3FB5">
            <w:pPr>
              <w:spacing w:before="240" w:after="120"/>
            </w:pPr>
            <w:r w:rsidRPr="007D7570">
              <w:t xml:space="preserve">July </w:t>
            </w:r>
            <w:del w:id="31" w:author="Tomlinson, Angela E." w:date="2020-01-09T17:00:00Z">
              <w:r>
                <w:delText>30</w:delText>
              </w:r>
            </w:del>
            <w:ins w:id="32" w:author="Tomlinson, Angela E." w:date="2020-01-09T17:00:00Z">
              <w:r w:rsidRPr="007D7570">
                <w:t>3</w:t>
              </w:r>
              <w:r w:rsidR="002F5649" w:rsidRPr="007D7570">
                <w:t>1</w:t>
              </w:r>
            </w:ins>
          </w:p>
        </w:tc>
        <w:tc>
          <w:tcPr>
            <w:tcW w:w="5940" w:type="dxa"/>
          </w:tcPr>
          <w:p w14:paraId="296AFC1C" w14:textId="1655C85B" w:rsidR="00862D30" w:rsidRPr="007D7570" w:rsidRDefault="00862D30" w:rsidP="00F679DA">
            <w:pPr>
              <w:pStyle w:val="Heading6"/>
              <w:spacing w:before="240" w:line="240" w:lineRule="auto"/>
              <w:rPr>
                <w:rFonts w:ascii="Times New Roman" w:hAnsi="Times New Roman" w:cs="Times New Roman"/>
                <w:color w:val="auto"/>
                <w:sz w:val="24"/>
                <w:szCs w:val="24"/>
              </w:rPr>
            </w:pPr>
            <w:r w:rsidRPr="007D7570">
              <w:rPr>
                <w:rFonts w:ascii="Times New Roman" w:hAnsi="Times New Roman" w:cs="Times New Roman"/>
                <w:color w:val="auto"/>
                <w:sz w:val="24"/>
                <w:szCs w:val="24"/>
              </w:rPr>
              <w:t>Final Re</w:t>
            </w:r>
            <w:r w:rsidR="004F4222" w:rsidRPr="007D7570">
              <w:rPr>
                <w:rFonts w:ascii="Times New Roman" w:hAnsi="Times New Roman" w:cs="Times New Roman"/>
                <w:color w:val="auto"/>
                <w:sz w:val="24"/>
                <w:szCs w:val="24"/>
              </w:rPr>
              <w:t xml:space="preserve">ports due for </w:t>
            </w:r>
            <w:r w:rsidRPr="007D7570">
              <w:rPr>
                <w:rFonts w:ascii="Times New Roman" w:hAnsi="Times New Roman" w:cs="Times New Roman"/>
                <w:color w:val="auto"/>
                <w:sz w:val="24"/>
                <w:szCs w:val="24"/>
              </w:rPr>
              <w:t>Special Category</w:t>
            </w:r>
            <w:r w:rsidRPr="007D7570">
              <w:rPr>
                <w:rFonts w:ascii="Times New Roman" w:hAnsi="Times New Roman" w:cs="Times New Roman"/>
                <w:color w:val="auto"/>
              </w:rPr>
              <w:t xml:space="preserve"> </w:t>
            </w:r>
            <w:r w:rsidRPr="007D7570">
              <w:rPr>
                <w:rFonts w:ascii="Times New Roman" w:hAnsi="Times New Roman" w:cs="Times New Roman"/>
                <w:color w:val="auto"/>
                <w:sz w:val="24"/>
                <w:szCs w:val="24"/>
              </w:rPr>
              <w:t>projects</w:t>
            </w:r>
            <w:r w:rsidR="00F679DA" w:rsidRPr="007D7570">
              <w:rPr>
                <w:rFonts w:ascii="Times New Roman" w:hAnsi="Times New Roman" w:cs="Times New Roman"/>
                <w:color w:val="auto"/>
                <w:sz w:val="24"/>
                <w:szCs w:val="24"/>
              </w:rPr>
              <w:t xml:space="preserve"> (Reporting Period: April – June, year 2)</w:t>
            </w:r>
            <w:r w:rsidRPr="007D7570">
              <w:rPr>
                <w:rFonts w:ascii="Times New Roman" w:hAnsi="Times New Roman" w:cs="Times New Roman"/>
                <w:color w:val="auto"/>
                <w:sz w:val="24"/>
                <w:szCs w:val="24"/>
              </w:rPr>
              <w:t xml:space="preserve">. Reports must be submitted on the DOS Grants System at </w:t>
            </w:r>
            <w:del w:id="33" w:author="Tomlinson, Angela E." w:date="2020-01-09T17:00:00Z">
              <w:r w:rsidRPr="001F5EF7">
                <w:rPr>
                  <w:rFonts w:ascii="Times New Roman" w:hAnsi="Times New Roman" w:cs="Times New Roman"/>
                  <w:color w:val="auto"/>
                  <w:sz w:val="24"/>
                  <w:szCs w:val="24"/>
                </w:rPr>
                <w:delText>dosgrants.com</w:delText>
              </w:r>
              <w:r w:rsidRPr="001F5EF7">
                <w:rPr>
                  <w:rStyle w:val="Hyperlink"/>
                  <w:rFonts w:ascii="Times New Roman" w:hAnsi="Times New Roman" w:cs="Times New Roman"/>
                  <w:color w:val="auto"/>
                  <w:sz w:val="24"/>
                  <w:szCs w:val="24"/>
                  <w:u w:val="none"/>
                </w:rPr>
                <w:delText>.</w:delText>
              </w:r>
            </w:del>
            <w:ins w:id="34" w:author="Tomlinson, Angela E." w:date="2020-01-09T17:00:00Z">
              <w:r w:rsidR="005F4596">
                <w:rPr>
                  <w:rStyle w:val="Hyperlink"/>
                  <w:rFonts w:ascii="Times New Roman" w:hAnsi="Times New Roman" w:cs="Times New Roman"/>
                  <w:color w:val="auto"/>
                  <w:sz w:val="24"/>
                  <w:szCs w:val="24"/>
                </w:rPr>
                <w:fldChar w:fldCharType="begin"/>
              </w:r>
              <w:r w:rsidR="005F4596">
                <w:rPr>
                  <w:rStyle w:val="Hyperlink"/>
                  <w:rFonts w:ascii="Times New Roman" w:hAnsi="Times New Roman" w:cs="Times New Roman"/>
                  <w:color w:val="auto"/>
                  <w:sz w:val="24"/>
                  <w:szCs w:val="24"/>
                </w:rPr>
                <w:instrText xml:space="preserve"> HYPERLINK "https://dosgrants.com" </w:instrText>
              </w:r>
              <w:r w:rsidR="005F4596">
                <w:rPr>
                  <w:rStyle w:val="Hyperlink"/>
                  <w:rFonts w:ascii="Times New Roman" w:hAnsi="Times New Roman" w:cs="Times New Roman"/>
                  <w:color w:val="auto"/>
                  <w:sz w:val="24"/>
                  <w:szCs w:val="24"/>
                </w:rPr>
                <w:fldChar w:fldCharType="separate"/>
              </w:r>
              <w:r w:rsidR="002F5649" w:rsidRPr="007D7570">
                <w:rPr>
                  <w:rStyle w:val="Hyperlink"/>
                  <w:rFonts w:ascii="Times New Roman" w:hAnsi="Times New Roman" w:cs="Times New Roman"/>
                  <w:color w:val="auto"/>
                  <w:sz w:val="24"/>
                  <w:szCs w:val="24"/>
                </w:rPr>
                <w:t>dosgrants.com</w:t>
              </w:r>
              <w:r w:rsidR="005F4596">
                <w:rPr>
                  <w:rStyle w:val="Hyperlink"/>
                  <w:rFonts w:ascii="Times New Roman" w:hAnsi="Times New Roman" w:cs="Times New Roman"/>
                  <w:color w:val="auto"/>
                  <w:sz w:val="24"/>
                  <w:szCs w:val="24"/>
                </w:rPr>
                <w:fldChar w:fldCharType="end"/>
              </w:r>
              <w:r w:rsidRPr="007D7570">
                <w:rPr>
                  <w:rStyle w:val="Hyperlink"/>
                  <w:rFonts w:ascii="Times New Roman" w:hAnsi="Times New Roman" w:cs="Times New Roman"/>
                  <w:color w:val="auto"/>
                  <w:sz w:val="24"/>
                  <w:szCs w:val="24"/>
                  <w:u w:val="none"/>
                </w:rPr>
                <w:t>.</w:t>
              </w:r>
            </w:ins>
          </w:p>
        </w:tc>
      </w:tr>
    </w:tbl>
    <w:p w14:paraId="0E6D70C7" w14:textId="77777777" w:rsidR="00862D30" w:rsidRPr="007D7570" w:rsidRDefault="00862D30" w:rsidP="000A39EE">
      <w:pPr>
        <w:widowControl w:val="0"/>
        <w:tabs>
          <w:tab w:val="left" w:pos="900"/>
        </w:tabs>
        <w:overflowPunct w:val="0"/>
        <w:autoSpaceDE w:val="0"/>
        <w:autoSpaceDN w:val="0"/>
        <w:adjustRightInd w:val="0"/>
        <w:spacing w:line="260" w:lineRule="atLeast"/>
        <w:ind w:left="720"/>
        <w:jc w:val="both"/>
        <w:textAlignment w:val="baseline"/>
        <w:rPr>
          <w:b/>
          <w:sz w:val="20"/>
          <w:szCs w:val="20"/>
        </w:rPr>
      </w:pPr>
    </w:p>
    <w:p w14:paraId="3B39815B" w14:textId="1D827FDD" w:rsidR="00261C6F" w:rsidRPr="007D7570" w:rsidRDefault="00265D5C" w:rsidP="000A39EE">
      <w:pPr>
        <w:pStyle w:val="Heading3"/>
        <w:rPr>
          <w:rFonts w:ascii="Ebrima" w:hAnsi="Ebrima"/>
          <w:sz w:val="36"/>
          <w:szCs w:val="36"/>
        </w:rPr>
      </w:pPr>
      <w:bookmarkStart w:id="35" w:name="_Toc506114533"/>
      <w:bookmarkStart w:id="36" w:name="_Toc506115838"/>
      <w:bookmarkStart w:id="37" w:name="_Toc506115897"/>
      <w:bookmarkStart w:id="38" w:name="_Toc506113186"/>
      <w:bookmarkStart w:id="39" w:name="_Toc506113768"/>
      <w:bookmarkStart w:id="40" w:name="_Toc506113795"/>
      <w:bookmarkStart w:id="41" w:name="_Toc506113853"/>
      <w:bookmarkStart w:id="42" w:name="_Toc506113896"/>
      <w:bookmarkStart w:id="43" w:name="_Toc506113930"/>
      <w:bookmarkStart w:id="44" w:name="_Toc506113954"/>
      <w:bookmarkStart w:id="45" w:name="_Toc506113999"/>
      <w:bookmarkStart w:id="46" w:name="_Toc506114018"/>
      <w:bookmarkStart w:id="47" w:name="_Toc506114534"/>
      <w:bookmarkStart w:id="48" w:name="_Toc506115839"/>
      <w:bookmarkStart w:id="49" w:name="_Toc506115898"/>
      <w:bookmarkStart w:id="50" w:name="_Toc506984594"/>
      <w:bookmarkStart w:id="51" w:name="_Toc53237099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D7570">
        <w:rPr>
          <w:rFonts w:ascii="Ebrima" w:hAnsi="Ebrima"/>
          <w:sz w:val="36"/>
        </w:rPr>
        <w:t xml:space="preserve">III. </w:t>
      </w:r>
      <w:r w:rsidR="00A7248A" w:rsidRPr="007D7570">
        <w:rPr>
          <w:rFonts w:ascii="Ebrima" w:hAnsi="Ebrima"/>
          <w:sz w:val="36"/>
        </w:rPr>
        <w:t xml:space="preserve"> </w:t>
      </w:r>
      <w:bookmarkStart w:id="52" w:name="_Toc506126357"/>
      <w:r w:rsidR="009C6F24" w:rsidRPr="007D7570">
        <w:rPr>
          <w:rFonts w:ascii="Ebrima" w:hAnsi="Ebrima"/>
          <w:sz w:val="36"/>
        </w:rPr>
        <w:t>PROGRAM</w:t>
      </w:r>
      <w:r w:rsidR="00367BF9" w:rsidRPr="007D7570">
        <w:rPr>
          <w:rFonts w:ascii="Ebrima" w:hAnsi="Ebrima"/>
          <w:sz w:val="36"/>
        </w:rPr>
        <w:t xml:space="preserve"> </w:t>
      </w:r>
      <w:r w:rsidR="00367BF9" w:rsidRPr="007D7570">
        <w:rPr>
          <w:rFonts w:ascii="Ebrima" w:hAnsi="Ebrima"/>
          <w:sz w:val="36"/>
          <w:szCs w:val="36"/>
        </w:rPr>
        <w:t>DESCRIPTION</w:t>
      </w:r>
      <w:bookmarkEnd w:id="50"/>
      <w:bookmarkEnd w:id="51"/>
      <w:bookmarkEnd w:id="52"/>
      <w:r w:rsidR="00367BF9" w:rsidRPr="007D7570">
        <w:rPr>
          <w:rFonts w:ascii="Ebrima" w:hAnsi="Ebrima"/>
          <w:sz w:val="36"/>
          <w:szCs w:val="36"/>
        </w:rPr>
        <w:t xml:space="preserve"> </w:t>
      </w:r>
    </w:p>
    <w:p w14:paraId="2D3F8C3D" w14:textId="77777777" w:rsidR="00AA391C" w:rsidRPr="007D7570" w:rsidRDefault="00AA391C" w:rsidP="004078A9">
      <w:pPr>
        <w:widowControl w:val="0"/>
        <w:overflowPunct w:val="0"/>
        <w:autoSpaceDE w:val="0"/>
        <w:autoSpaceDN w:val="0"/>
        <w:adjustRightInd w:val="0"/>
        <w:spacing w:line="260" w:lineRule="atLeast"/>
        <w:ind w:left="720"/>
        <w:textAlignment w:val="baseline"/>
      </w:pPr>
    </w:p>
    <w:p w14:paraId="28245614" w14:textId="3C2D3463" w:rsidR="00261C6F" w:rsidRPr="007D7570" w:rsidRDefault="00261C6F"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The Division grants state funds to assist historic preservation activities authorized by Section 267.0617, F.S.</w:t>
      </w:r>
    </w:p>
    <w:p w14:paraId="150704D3" w14:textId="77777777" w:rsidR="00261C6F" w:rsidRPr="007D7570" w:rsidRDefault="00261C6F" w:rsidP="00261C6F">
      <w:pPr>
        <w:widowControl w:val="0"/>
        <w:overflowPunct w:val="0"/>
        <w:autoSpaceDE w:val="0"/>
        <w:autoSpaceDN w:val="0"/>
        <w:adjustRightInd w:val="0"/>
        <w:spacing w:line="260" w:lineRule="atLeast"/>
        <w:textAlignment w:val="baseline"/>
        <w:rPr>
          <w:noProof/>
        </w:rPr>
      </w:pPr>
    </w:p>
    <w:p w14:paraId="4950D809" w14:textId="73F3FB62" w:rsidR="00261C6F" w:rsidRPr="007D7570" w:rsidRDefault="00261C6F" w:rsidP="004B4258">
      <w:pPr>
        <w:widowControl w:val="0"/>
        <w:numPr>
          <w:ilvl w:val="0"/>
          <w:numId w:val="3"/>
        </w:numPr>
        <w:shd w:val="clear" w:color="auto" w:fill="FFFFFF"/>
        <w:overflowPunct w:val="0"/>
        <w:autoSpaceDE w:val="0"/>
        <w:autoSpaceDN w:val="0"/>
        <w:adjustRightInd w:val="0"/>
        <w:spacing w:line="260" w:lineRule="atLeast"/>
        <w:textAlignment w:val="baseline"/>
        <w:rPr>
          <w:noProof/>
        </w:rPr>
      </w:pPr>
      <w:r w:rsidRPr="007D7570">
        <w:rPr>
          <w:noProof/>
        </w:rPr>
        <w:t>State funds consist of funds which have been appropriated by the Florida Legislature, made available from dedicated sources</w:t>
      </w:r>
      <w:del w:id="53" w:author="Tomlinson, Angela E." w:date="2020-01-09T17:00:00Z">
        <w:r w:rsidRPr="00261C6F">
          <w:rPr>
            <w:noProof/>
          </w:rPr>
          <w:delText>,</w:delText>
        </w:r>
      </w:del>
      <w:r w:rsidRPr="007D7570">
        <w:rPr>
          <w:noProof/>
        </w:rPr>
        <w:t xml:space="preserve"> or contributed from any other public or private source.</w:t>
      </w:r>
    </w:p>
    <w:p w14:paraId="3D7CB2C0" w14:textId="77777777" w:rsidR="00261C6F" w:rsidRPr="007D7570" w:rsidRDefault="00261C6F" w:rsidP="00261C6F">
      <w:pPr>
        <w:widowControl w:val="0"/>
        <w:shd w:val="clear" w:color="auto" w:fill="FFFFFF"/>
        <w:overflowPunct w:val="0"/>
        <w:autoSpaceDE w:val="0"/>
        <w:autoSpaceDN w:val="0"/>
        <w:adjustRightInd w:val="0"/>
        <w:spacing w:line="260" w:lineRule="atLeast"/>
        <w:textAlignment w:val="baseline"/>
        <w:rPr>
          <w:noProof/>
        </w:rPr>
      </w:pPr>
    </w:p>
    <w:p w14:paraId="73E255A6" w14:textId="71FFE4DF" w:rsidR="00DF50EE" w:rsidRPr="007D7570" w:rsidRDefault="00DF50EE"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 xml:space="preserve">State funds shall be used for historic preservation work approved by the Division and </w:t>
      </w:r>
      <w:del w:id="54" w:author="Tomlinson, Angela E." w:date="2020-01-09T17:00:00Z">
        <w:r w:rsidR="009C6F24">
          <w:rPr>
            <w:noProof/>
          </w:rPr>
          <w:lastRenderedPageBreak/>
          <w:delText>consistant</w:delText>
        </w:r>
      </w:del>
      <w:ins w:id="55" w:author="Tomlinson, Angela E." w:date="2020-01-09T17:00:00Z">
        <w:r w:rsidR="004542A4" w:rsidRPr="007D7570">
          <w:rPr>
            <w:noProof/>
          </w:rPr>
          <w:t>consistent</w:t>
        </w:r>
      </w:ins>
      <w:r w:rsidR="004542A4" w:rsidRPr="007D7570">
        <w:rPr>
          <w:noProof/>
        </w:rPr>
        <w:t xml:space="preserve"> </w:t>
      </w:r>
      <w:r w:rsidR="009C6F24" w:rsidRPr="007D7570">
        <w:rPr>
          <w:noProof/>
        </w:rPr>
        <w:t>with the</w:t>
      </w:r>
      <w:r w:rsidR="00E35D99" w:rsidRPr="007D7570">
        <w:rPr>
          <w:noProof/>
        </w:rPr>
        <w:t xml:space="preserve"> applicable</w:t>
      </w:r>
      <w:r w:rsidR="00947437" w:rsidRPr="007D7570">
        <w:rPr>
          <w:noProof/>
        </w:rPr>
        <w:t xml:space="preserve"> Preservation Standards of the</w:t>
      </w:r>
      <w:r w:rsidR="009C6F24" w:rsidRPr="007D7570">
        <w:rPr>
          <w:noProof/>
        </w:rPr>
        <w:t xml:space="preserve"> Secreta</w:t>
      </w:r>
      <w:r w:rsidRPr="007D7570">
        <w:rPr>
          <w:noProof/>
        </w:rPr>
        <w:t>ry of the Interior and Chapter 267 of the Florida Statu</w:t>
      </w:r>
      <w:r w:rsidR="00E627A7" w:rsidRPr="007D7570">
        <w:rPr>
          <w:noProof/>
        </w:rPr>
        <w:t>t</w:t>
      </w:r>
      <w:r w:rsidRPr="007D7570">
        <w:rPr>
          <w:noProof/>
        </w:rPr>
        <w:t>es.</w:t>
      </w:r>
      <w:r w:rsidR="00AA391C" w:rsidRPr="007D7570">
        <w:rPr>
          <w:noProof/>
        </w:rPr>
        <w:t xml:space="preserve"> </w:t>
      </w:r>
    </w:p>
    <w:p w14:paraId="13655259" w14:textId="77777777" w:rsidR="00400B7D" w:rsidRPr="007D7570" w:rsidRDefault="00400B7D" w:rsidP="004078A9">
      <w:pPr>
        <w:pStyle w:val="ListParagraph"/>
        <w:rPr>
          <w:noProof/>
        </w:rPr>
      </w:pPr>
    </w:p>
    <w:p w14:paraId="23860322" w14:textId="6F02D14D" w:rsidR="00400B7D" w:rsidRPr="007D7570" w:rsidRDefault="00400B7D" w:rsidP="004078A9">
      <w:pPr>
        <w:pStyle w:val="ListParagraph"/>
        <w:widowControl w:val="0"/>
        <w:numPr>
          <w:ilvl w:val="0"/>
          <w:numId w:val="3"/>
        </w:numPr>
        <w:overflowPunct w:val="0"/>
        <w:autoSpaceDE w:val="0"/>
        <w:autoSpaceDN w:val="0"/>
        <w:adjustRightInd w:val="0"/>
        <w:spacing w:line="260" w:lineRule="atLeast"/>
        <w:textAlignment w:val="baseline"/>
        <w:rPr>
          <w:noProof/>
        </w:rPr>
      </w:pPr>
      <w:r w:rsidRPr="007D7570">
        <w:rPr>
          <w:noProof/>
        </w:rPr>
        <w:t>To be eligible to apply to the Division for grant funding, an</w:t>
      </w:r>
      <w:r w:rsidR="00491FAA" w:rsidRPr="007D7570">
        <w:rPr>
          <w:noProof/>
        </w:rPr>
        <w:t xml:space="preserve"> Applicant</w:t>
      </w:r>
      <w:r w:rsidRPr="007D7570">
        <w:rPr>
          <w:noProof/>
        </w:rPr>
        <w:t xml:space="preserve"> </w:t>
      </w:r>
      <w:r w:rsidR="00AA391C" w:rsidRPr="007D7570">
        <w:rPr>
          <w:noProof/>
        </w:rPr>
        <w:t>Organization</w:t>
      </w:r>
      <w:r w:rsidRPr="007D7570">
        <w:rPr>
          <w:noProof/>
        </w:rPr>
        <w:t xml:space="preserve"> must be a public entity governed by a county, municipality, school district, community college, college, university</w:t>
      </w:r>
      <w:r w:rsidR="004542A4" w:rsidRPr="007D7570">
        <w:rPr>
          <w:strike/>
          <w:noProof/>
        </w:rPr>
        <w:t>,</w:t>
      </w:r>
      <w:r w:rsidRPr="007D7570">
        <w:rPr>
          <w:noProof/>
        </w:rPr>
        <w:t xml:space="preserve"> or an agency of state government; or a Non-profit Organization. For Museum Exhibit projects, Applicant Organizations must be a governmental or non-profit Florida history museum established permanently in Florida, promoting and encouraging knowledge and appreciation of Florida history through the collection, presentation, exhibition</w:t>
      </w:r>
      <w:r w:rsidR="004542A4" w:rsidRPr="007D7570">
        <w:rPr>
          <w:strike/>
          <w:noProof/>
        </w:rPr>
        <w:t>,</w:t>
      </w:r>
      <w:r w:rsidRPr="007D7570">
        <w:rPr>
          <w:noProof/>
        </w:rPr>
        <w:t xml:space="preserve"> and interpretation of artifacts and other historical items related to Florida. The mission of the museum must relate directly to the history of Florida.</w:t>
      </w:r>
    </w:p>
    <w:p w14:paraId="4CFCC2B5" w14:textId="77777777" w:rsidR="00DF50EE" w:rsidRPr="007D7570" w:rsidRDefault="00DF50EE" w:rsidP="004078A9">
      <w:pPr>
        <w:pStyle w:val="ListParagraph"/>
        <w:ind w:left="0"/>
        <w:rPr>
          <w:noProof/>
        </w:rPr>
      </w:pPr>
    </w:p>
    <w:p w14:paraId="17C667E8" w14:textId="00FC2C09" w:rsidR="00D8665F" w:rsidRPr="007D7570" w:rsidRDefault="00261C6F" w:rsidP="004B4258">
      <w:pPr>
        <w:widowControl w:val="0"/>
        <w:numPr>
          <w:ilvl w:val="0"/>
          <w:numId w:val="3"/>
        </w:numPr>
        <w:overflowPunct w:val="0"/>
        <w:autoSpaceDE w:val="0"/>
        <w:autoSpaceDN w:val="0"/>
        <w:adjustRightInd w:val="0"/>
        <w:spacing w:line="260" w:lineRule="atLeast"/>
        <w:textAlignment w:val="baseline"/>
        <w:rPr>
          <w:noProof/>
        </w:rPr>
      </w:pPr>
      <w:r w:rsidRPr="007D7570">
        <w:rPr>
          <w:noProof/>
        </w:rPr>
        <w:t xml:space="preserve">State-funded Development activities for </w:t>
      </w:r>
      <w:r w:rsidR="00DC56C1" w:rsidRPr="007D7570">
        <w:rPr>
          <w:noProof/>
        </w:rPr>
        <w:t xml:space="preserve">historic </w:t>
      </w:r>
      <w:r w:rsidR="00254BF9" w:rsidRPr="007D7570">
        <w:rPr>
          <w:noProof/>
        </w:rPr>
        <w:t>Religious P</w:t>
      </w:r>
      <w:r w:rsidRPr="007D7570">
        <w:rPr>
          <w:noProof/>
        </w:rPr>
        <w:t xml:space="preserve">roperties shall be limited to </w:t>
      </w:r>
      <w:r w:rsidR="000B6338" w:rsidRPr="007D7570">
        <w:t>building exterior envelope, excluding accessibility upgrades, and structural elements of the building</w:t>
      </w:r>
      <w:r w:rsidRPr="007D7570">
        <w:rPr>
          <w:noProof/>
        </w:rPr>
        <w:t>.</w:t>
      </w:r>
      <w:r w:rsidR="0026033A" w:rsidRPr="007D7570">
        <w:rPr>
          <w:noProof/>
        </w:rPr>
        <w:t xml:space="preserve"> </w:t>
      </w:r>
      <w:r w:rsidR="00DC56C1" w:rsidRPr="007D7570">
        <w:rPr>
          <w:noProof/>
        </w:rPr>
        <w:t>State-funded Development activities for historic cemeteries shall be limited to work on stabilizing, cleaning and repa</w:t>
      </w:r>
      <w:r w:rsidR="00E627A7" w:rsidRPr="007D7570">
        <w:rPr>
          <w:noProof/>
        </w:rPr>
        <w:t>i</w:t>
      </w:r>
      <w:r w:rsidR="00DC56C1" w:rsidRPr="007D7570">
        <w:rPr>
          <w:noProof/>
        </w:rPr>
        <w:t>ring histo</w:t>
      </w:r>
      <w:r w:rsidR="00E627A7" w:rsidRPr="007D7570">
        <w:rPr>
          <w:noProof/>
        </w:rPr>
        <w:t>ric gravemarkers and other funerary items, repai</w:t>
      </w:r>
      <w:r w:rsidR="00DC56C1" w:rsidRPr="007D7570">
        <w:rPr>
          <w:noProof/>
        </w:rPr>
        <w:t>ring historic fence</w:t>
      </w:r>
      <w:r w:rsidR="00E627A7" w:rsidRPr="007D7570">
        <w:rPr>
          <w:noProof/>
        </w:rPr>
        <w:t>s or structures within the cemetery</w:t>
      </w:r>
      <w:del w:id="56" w:author="Tomlinson, Angela E." w:date="2020-01-09T17:00:00Z">
        <w:r w:rsidR="00E627A7">
          <w:rPr>
            <w:noProof/>
          </w:rPr>
          <w:delText>,</w:delText>
        </w:r>
      </w:del>
      <w:r w:rsidR="00DC56C1" w:rsidRPr="007D7570">
        <w:rPr>
          <w:noProof/>
        </w:rPr>
        <w:t xml:space="preserve"> and installing minimal security lighting. </w:t>
      </w:r>
    </w:p>
    <w:p w14:paraId="1BC4E100" w14:textId="70469AA7" w:rsidR="00AC290A" w:rsidRPr="007D7570" w:rsidRDefault="00265D5C" w:rsidP="000A39EE">
      <w:pPr>
        <w:pStyle w:val="Heading3"/>
        <w:rPr>
          <w:rFonts w:ascii="Ebrima" w:hAnsi="Ebrima"/>
          <w:b w:val="0"/>
          <w:noProof/>
          <w:sz w:val="36"/>
          <w:szCs w:val="36"/>
        </w:rPr>
      </w:pPr>
      <w:bookmarkStart w:id="57" w:name="_Toc506984595"/>
      <w:bookmarkStart w:id="58" w:name="_Toc532370993"/>
      <w:r w:rsidRPr="007D7570">
        <w:rPr>
          <w:rFonts w:ascii="Ebrima" w:hAnsi="Ebrima"/>
          <w:noProof/>
          <w:sz w:val="36"/>
          <w:szCs w:val="36"/>
        </w:rPr>
        <w:t xml:space="preserve">IV. </w:t>
      </w:r>
      <w:r w:rsidR="00A7248A" w:rsidRPr="007D7570">
        <w:rPr>
          <w:rFonts w:ascii="Ebrima" w:hAnsi="Ebrima"/>
          <w:noProof/>
          <w:sz w:val="36"/>
          <w:szCs w:val="36"/>
        </w:rPr>
        <w:t xml:space="preserve"> </w:t>
      </w:r>
      <w:bookmarkStart w:id="59" w:name="_Toc506126358"/>
      <w:r w:rsidR="00AC290A" w:rsidRPr="007D7570">
        <w:rPr>
          <w:rFonts w:ascii="Ebrima" w:hAnsi="Ebrima"/>
          <w:noProof/>
          <w:sz w:val="36"/>
          <w:szCs w:val="36"/>
        </w:rPr>
        <w:t>ELIGIBILITY</w:t>
      </w:r>
      <w:bookmarkEnd w:id="57"/>
      <w:bookmarkEnd w:id="58"/>
      <w:bookmarkEnd w:id="59"/>
      <w:r w:rsidR="00AC290A" w:rsidRPr="007D7570">
        <w:rPr>
          <w:rFonts w:ascii="Ebrima" w:hAnsi="Ebrima"/>
          <w:noProof/>
          <w:sz w:val="36"/>
          <w:szCs w:val="36"/>
        </w:rPr>
        <w:t xml:space="preserve"> </w:t>
      </w:r>
    </w:p>
    <w:p w14:paraId="2FDCC682" w14:textId="3498C4D2" w:rsidR="002C23F8" w:rsidRPr="007D7570" w:rsidRDefault="00C804D2" w:rsidP="000A39EE">
      <w:pPr>
        <w:shd w:val="clear" w:color="auto" w:fill="FFFFFF"/>
        <w:spacing w:before="100" w:beforeAutospacing="1" w:after="100" w:afterAutospacing="1"/>
      </w:pPr>
      <w:r w:rsidRPr="007D7570">
        <w:t>All Applicant Organizations</w:t>
      </w:r>
      <w:r w:rsidR="002C23F8" w:rsidRPr="007D7570">
        <w:t xml:space="preserve"> must meet the following requirements. </w:t>
      </w:r>
      <w:r w:rsidR="002C23F8" w:rsidRPr="007D7570">
        <w:rPr>
          <w:b/>
        </w:rPr>
        <w:t>All</w:t>
      </w:r>
      <w:r w:rsidR="002C23F8" w:rsidRPr="007D7570">
        <w:t xml:space="preserve"> documentation must be provided by the application deadline. </w:t>
      </w:r>
    </w:p>
    <w:p w14:paraId="18E41580" w14:textId="272B2A5F" w:rsidR="002C23F8" w:rsidRPr="007D7570" w:rsidRDefault="002C23F8" w:rsidP="004078A9">
      <w:pPr>
        <w:numPr>
          <w:ilvl w:val="0"/>
          <w:numId w:val="6"/>
        </w:numPr>
        <w:shd w:val="clear" w:color="auto" w:fill="FFFFFF"/>
        <w:spacing w:before="100" w:beforeAutospacing="1" w:after="100" w:afterAutospacing="1"/>
      </w:pPr>
      <w:r w:rsidRPr="007D7570">
        <w:t xml:space="preserve">Must </w:t>
      </w:r>
      <w:r w:rsidR="0077418A" w:rsidRPr="007D7570">
        <w:rPr>
          <w:b/>
        </w:rPr>
        <w:t>NOT</w:t>
      </w:r>
      <w:r w:rsidRPr="007D7570">
        <w:t xml:space="preserve"> have multiple active Special Category projects under contract at one time. Special Category projects have a grant period of 24 months. Unless a</w:t>
      </w:r>
      <w:r w:rsidR="001C68CD" w:rsidRPr="007D7570">
        <w:t>n Applicant Organization</w:t>
      </w:r>
      <w:r w:rsidRPr="007D7570">
        <w:t xml:space="preserve"> has a smaller project that will be completed in a single year, </w:t>
      </w:r>
      <w:r w:rsidR="001C68CD" w:rsidRPr="007D7570">
        <w:t xml:space="preserve">new applications </w:t>
      </w:r>
      <w:r w:rsidRPr="007D7570">
        <w:t xml:space="preserve">should </w:t>
      </w:r>
      <w:r w:rsidR="001C68CD" w:rsidRPr="007D7570">
        <w:t xml:space="preserve">be </w:t>
      </w:r>
      <w:r w:rsidRPr="007D7570">
        <w:t>submit</w:t>
      </w:r>
      <w:r w:rsidR="001C68CD" w:rsidRPr="007D7570">
        <w:t>ted</w:t>
      </w:r>
      <w:r w:rsidRPr="007D7570">
        <w:t xml:space="preserve"> every other year. Subject to Legislative appropriation, Special Category recommendations approved by the Secretary of State will be funded top-down until the appropriation is depleted. Any </w:t>
      </w:r>
      <w:r w:rsidR="00454212" w:rsidRPr="007D7570">
        <w:t>A</w:t>
      </w:r>
      <w:r w:rsidRPr="007D7570">
        <w:t xml:space="preserve">pplicant </w:t>
      </w:r>
      <w:r w:rsidR="00454212" w:rsidRPr="007D7570">
        <w:t xml:space="preserve">Organization </w:t>
      </w:r>
      <w:r w:rsidRPr="007D7570">
        <w:t xml:space="preserve">on the ranked list that has not completed a previously-funded Special Category project by </w:t>
      </w:r>
      <w:r w:rsidR="00F679DA" w:rsidRPr="007D7570">
        <w:t>July 1 of the year for which funds are appropriated</w:t>
      </w:r>
      <w:r w:rsidRPr="007D7570">
        <w:t xml:space="preserve"> will be passed over and the funds will be allocated to the next </w:t>
      </w:r>
      <w:r w:rsidR="00454212" w:rsidRPr="007D7570">
        <w:t>Applicant Organization</w:t>
      </w:r>
      <w:r w:rsidRPr="007D7570">
        <w:t xml:space="preserve"> on the list without an active Special Category project under contract. A previously funded proj</w:t>
      </w:r>
      <w:r w:rsidR="00454212" w:rsidRPr="007D7570">
        <w:t xml:space="preserve">ect is considered complete when </w:t>
      </w:r>
      <w:r w:rsidRPr="007D7570">
        <w:t>it has reached 100% completion as supported by contractor documentation</w:t>
      </w:r>
      <w:r w:rsidR="00454212" w:rsidRPr="007D7570">
        <w:t>, and the Division has</w:t>
      </w:r>
      <w:r w:rsidR="00471188" w:rsidRPr="007D7570">
        <w:t xml:space="preserve"> received complete documentation to request a final grant payment</w:t>
      </w:r>
      <w:r w:rsidR="00491FAA" w:rsidRPr="007D7570">
        <w:t>.</w:t>
      </w:r>
    </w:p>
    <w:p w14:paraId="2B74011C" w14:textId="2C6DE830" w:rsidR="00400B7D" w:rsidRPr="007D7570" w:rsidRDefault="002C23F8" w:rsidP="000A39EE">
      <w:pPr>
        <w:numPr>
          <w:ilvl w:val="0"/>
          <w:numId w:val="6"/>
        </w:numPr>
        <w:shd w:val="clear" w:color="auto" w:fill="FFFFFF"/>
        <w:spacing w:before="100" w:beforeAutospacing="1" w:after="100" w:afterAutospacing="1"/>
      </w:pPr>
      <w:r w:rsidRPr="007D7570">
        <w:rPr>
          <w:b/>
        </w:rPr>
        <w:t>Must</w:t>
      </w:r>
      <w:r w:rsidRPr="007D7570">
        <w:t xml:space="preserve"> have the required </w:t>
      </w:r>
      <w:r w:rsidR="00BB3FB5" w:rsidRPr="007D7570">
        <w:t>legal status</w:t>
      </w:r>
      <w:r w:rsidRPr="007D7570">
        <w:t>.</w:t>
      </w:r>
    </w:p>
    <w:p w14:paraId="1611F995" w14:textId="3174F7D9" w:rsidR="002C23F8" w:rsidRPr="007D7570" w:rsidRDefault="002C23F8" w:rsidP="002C23F8">
      <w:pPr>
        <w:numPr>
          <w:ilvl w:val="0"/>
          <w:numId w:val="6"/>
        </w:numPr>
        <w:spacing w:before="100" w:beforeAutospacing="1" w:after="100" w:afterAutospacing="1"/>
      </w:pPr>
      <w:r w:rsidRPr="007D7570">
        <w:t xml:space="preserve">Agree to comply with all application requirements: </w:t>
      </w:r>
    </w:p>
    <w:p w14:paraId="4AA09362" w14:textId="78BA44BF" w:rsidR="002C23F8" w:rsidRPr="007D7570" w:rsidRDefault="002C23F8" w:rsidP="002C23F8">
      <w:pPr>
        <w:numPr>
          <w:ilvl w:val="1"/>
          <w:numId w:val="6"/>
        </w:numPr>
        <w:spacing w:before="100" w:beforeAutospacing="1" w:after="100" w:afterAutospacing="1"/>
      </w:pPr>
      <w:r w:rsidRPr="007D7570">
        <w:t xml:space="preserve">Complete </w:t>
      </w:r>
      <w:r w:rsidR="00454212" w:rsidRPr="007D7570">
        <w:t xml:space="preserve">the </w:t>
      </w:r>
      <w:r w:rsidR="0058377A" w:rsidRPr="007D7570">
        <w:t xml:space="preserve">approved Scope of Work </w:t>
      </w:r>
      <w:r w:rsidRPr="007D7570">
        <w:t xml:space="preserve">within the </w:t>
      </w:r>
      <w:r w:rsidR="00454212" w:rsidRPr="007D7570">
        <w:t>G</w:t>
      </w:r>
      <w:r w:rsidRPr="007D7570">
        <w:t xml:space="preserve">rant </w:t>
      </w:r>
      <w:r w:rsidR="00454212" w:rsidRPr="007D7570">
        <w:t>P</w:t>
      </w:r>
      <w:r w:rsidRPr="007D7570">
        <w:t>eriod;</w:t>
      </w:r>
    </w:p>
    <w:p w14:paraId="0D42F0AB" w14:textId="653213D5" w:rsidR="002C23F8" w:rsidRPr="007D7570" w:rsidRDefault="002C23F8" w:rsidP="002C23F8">
      <w:pPr>
        <w:numPr>
          <w:ilvl w:val="1"/>
          <w:numId w:val="6"/>
        </w:numPr>
        <w:spacing w:before="100" w:beforeAutospacing="1" w:after="100" w:afterAutospacing="1"/>
      </w:pPr>
      <w:r w:rsidRPr="007D7570">
        <w:t xml:space="preserve">Make activities </w:t>
      </w:r>
      <w:r w:rsidR="0058377A" w:rsidRPr="007D7570">
        <w:t xml:space="preserve">and Historic Properties that are the subject of the Project </w:t>
      </w:r>
      <w:r w:rsidRPr="007D7570">
        <w:t xml:space="preserve">open and accessible to all members of the public </w:t>
      </w:r>
      <w:r w:rsidR="00854EB0" w:rsidRPr="007D7570">
        <w:t xml:space="preserve">(see </w:t>
      </w:r>
      <w:del w:id="60" w:author="Tomlinson, Angela E." w:date="2020-01-09T17:00:00Z">
        <w:r w:rsidRPr="00452E99">
          <w:delText>accessibility and non-discrimination</w:delText>
        </w:r>
      </w:del>
      <w:ins w:id="61" w:author="Tomlinson, Angela E." w:date="2020-01-09T17:00:00Z">
        <w:r w:rsidR="00854EB0" w:rsidRPr="007D7570">
          <w:t>V.B</w:t>
        </w:r>
        <w:r w:rsidR="00DB475D" w:rsidRPr="007D7570">
          <w:t>.</w:t>
        </w:r>
        <w:r w:rsidR="00854EB0" w:rsidRPr="007D7570">
          <w:t xml:space="preserve"> Accessibility and Non-Discrimination</w:t>
        </w:r>
      </w:ins>
      <w:r w:rsidRPr="007D7570">
        <w:t>);</w:t>
      </w:r>
    </w:p>
    <w:p w14:paraId="5C179055" w14:textId="4D2FC5EB" w:rsidR="002C23F8" w:rsidRPr="007D7570" w:rsidRDefault="002C23F8" w:rsidP="002C23F8">
      <w:pPr>
        <w:numPr>
          <w:ilvl w:val="1"/>
          <w:numId w:val="6"/>
        </w:numPr>
        <w:spacing w:before="100" w:beforeAutospacing="1" w:after="100" w:afterAutospacing="1"/>
      </w:pPr>
      <w:r w:rsidRPr="007D7570">
        <w:t>Match the grant amount requested, dollar for dollar</w:t>
      </w:r>
      <w:r w:rsidR="00732D8F" w:rsidRPr="007D7570">
        <w:t>, unless exempted from the full match requirement</w:t>
      </w:r>
      <w:r w:rsidRPr="007D7570">
        <w:t xml:space="preserve"> </w:t>
      </w:r>
      <w:r w:rsidR="00854EB0" w:rsidRPr="007D7570">
        <w:rPr>
          <w:spacing w:val="-1"/>
        </w:rPr>
        <w:t>(</w:t>
      </w:r>
      <w:r w:rsidR="00854EB0" w:rsidRPr="007D7570">
        <w:rPr>
          <w:spacing w:val="3"/>
        </w:rPr>
        <w:t>s</w:t>
      </w:r>
      <w:r w:rsidR="00854EB0" w:rsidRPr="007D7570">
        <w:rPr>
          <w:spacing w:val="-1"/>
        </w:rPr>
        <w:t>e</w:t>
      </w:r>
      <w:r w:rsidR="00854EB0" w:rsidRPr="007D7570">
        <w:t>e</w:t>
      </w:r>
      <w:r w:rsidR="00854EB0" w:rsidRPr="007D7570">
        <w:rPr>
          <w:spacing w:val="-1"/>
        </w:rPr>
        <w:t xml:space="preserve"> </w:t>
      </w:r>
      <w:del w:id="62" w:author="Tomlinson, Angela E." w:date="2020-01-09T17:00:00Z">
        <w:r w:rsidRPr="00452E99">
          <w:delText>request amount</w:delText>
        </w:r>
        <w:r w:rsidRPr="00E6666F">
          <w:delText xml:space="preserve"> and </w:delText>
        </w:r>
        <w:r w:rsidRPr="00452E99">
          <w:delText>match requirements</w:delText>
        </w:r>
      </w:del>
      <w:ins w:id="63" w:author="Tomlinson, Angela E." w:date="2020-01-09T17:00:00Z">
        <w:r w:rsidR="00854EB0" w:rsidRPr="007D7570">
          <w:rPr>
            <w:spacing w:val="-1"/>
          </w:rPr>
          <w:t>V.C</w:t>
        </w:r>
        <w:r w:rsidR="00DB475D" w:rsidRPr="007D7570">
          <w:rPr>
            <w:spacing w:val="-1"/>
          </w:rPr>
          <w:t>.</w:t>
        </w:r>
        <w:r w:rsidR="00854EB0" w:rsidRPr="007D7570">
          <w:rPr>
            <w:spacing w:val="-1"/>
          </w:rPr>
          <w:t xml:space="preserve"> Re</w:t>
        </w:r>
        <w:r w:rsidR="00854EB0" w:rsidRPr="007D7570">
          <w:t>qu</w:t>
        </w:r>
        <w:r w:rsidR="00854EB0" w:rsidRPr="007D7570">
          <w:rPr>
            <w:spacing w:val="-1"/>
          </w:rPr>
          <w:t>e</w:t>
        </w:r>
        <w:r w:rsidR="00854EB0" w:rsidRPr="007D7570">
          <w:t>st</w:t>
        </w:r>
        <w:r w:rsidR="00854EB0" w:rsidRPr="007D7570">
          <w:rPr>
            <w:spacing w:val="3"/>
          </w:rPr>
          <w:t xml:space="preserve"> </w:t>
        </w:r>
        <w:r w:rsidR="00854EB0" w:rsidRPr="007D7570">
          <w:rPr>
            <w:spacing w:val="-1"/>
          </w:rPr>
          <w:t>A</w:t>
        </w:r>
        <w:r w:rsidR="00854EB0" w:rsidRPr="007D7570">
          <w:t>mount</w:t>
        </w:r>
        <w:r w:rsidR="00854EB0" w:rsidRPr="007D7570">
          <w:rPr>
            <w:spacing w:val="1"/>
          </w:rPr>
          <w:t xml:space="preserve"> </w:t>
        </w:r>
        <w:r w:rsidR="00854EB0" w:rsidRPr="007D7570">
          <w:rPr>
            <w:spacing w:val="-1"/>
          </w:rPr>
          <w:t>a</w:t>
        </w:r>
        <w:r w:rsidR="00854EB0" w:rsidRPr="007D7570">
          <w:t>nd VI</w:t>
        </w:r>
        <w:r w:rsidR="00DB475D" w:rsidRPr="007D7570">
          <w:t>.</w:t>
        </w:r>
        <w:r w:rsidR="00854EB0" w:rsidRPr="007D7570">
          <w:t xml:space="preserve"> Mat</w:t>
        </w:r>
        <w:r w:rsidR="00854EB0" w:rsidRPr="007D7570">
          <w:rPr>
            <w:spacing w:val="-1"/>
          </w:rPr>
          <w:t>c</w:t>
        </w:r>
        <w:r w:rsidR="00854EB0" w:rsidRPr="007D7570">
          <w:t>h R</w:t>
        </w:r>
        <w:r w:rsidR="00854EB0" w:rsidRPr="007D7570">
          <w:rPr>
            <w:spacing w:val="-2"/>
          </w:rPr>
          <w:t>e</w:t>
        </w:r>
        <w:r w:rsidR="00854EB0" w:rsidRPr="007D7570">
          <w:t>qu</w:t>
        </w:r>
        <w:r w:rsidR="00854EB0" w:rsidRPr="007D7570">
          <w:rPr>
            <w:spacing w:val="3"/>
          </w:rPr>
          <w:t>i</w:t>
        </w:r>
        <w:r w:rsidR="00854EB0" w:rsidRPr="007D7570">
          <w:rPr>
            <w:spacing w:val="1"/>
          </w:rPr>
          <w:t>r</w:t>
        </w:r>
        <w:r w:rsidR="00854EB0" w:rsidRPr="007D7570">
          <w:rPr>
            <w:spacing w:val="-1"/>
          </w:rPr>
          <w:t>e</w:t>
        </w:r>
        <w:r w:rsidR="00854EB0" w:rsidRPr="007D7570">
          <w:t>ment</w:t>
        </w:r>
        <w:r w:rsidR="00854EB0" w:rsidRPr="007D7570">
          <w:rPr>
            <w:spacing w:val="1"/>
          </w:rPr>
          <w:t>s</w:t>
        </w:r>
      </w:ins>
      <w:r w:rsidRPr="007D7570">
        <w:t>); and</w:t>
      </w:r>
    </w:p>
    <w:p w14:paraId="4E73EE72" w14:textId="7A3FC98D" w:rsidR="00400B7D" w:rsidRPr="007D7570" w:rsidRDefault="002C23F8" w:rsidP="000A39EE">
      <w:pPr>
        <w:numPr>
          <w:ilvl w:val="1"/>
          <w:numId w:val="6"/>
        </w:numPr>
        <w:spacing w:before="100" w:beforeAutospacing="1" w:after="100" w:afterAutospacing="1"/>
      </w:pPr>
      <w:r w:rsidRPr="007D7570">
        <w:t>Include only al</w:t>
      </w:r>
      <w:r w:rsidR="0077418A" w:rsidRPr="007D7570">
        <w:t>lowable expenses in the Project B</w:t>
      </w:r>
      <w:r w:rsidRPr="007D7570">
        <w:t xml:space="preserve">udget </w:t>
      </w:r>
      <w:r w:rsidR="00854EB0" w:rsidRPr="007D7570">
        <w:t>(</w:t>
      </w:r>
      <w:r w:rsidR="00854EB0" w:rsidRPr="007D7570">
        <w:rPr>
          <w:spacing w:val="2"/>
        </w:rPr>
        <w:t>s</w:t>
      </w:r>
      <w:r w:rsidR="00854EB0" w:rsidRPr="007D7570">
        <w:rPr>
          <w:spacing w:val="-1"/>
        </w:rPr>
        <w:t>e</w:t>
      </w:r>
      <w:r w:rsidR="00854EB0" w:rsidRPr="007D7570">
        <w:t>e</w:t>
      </w:r>
      <w:r w:rsidR="00854EB0" w:rsidRPr="007D7570">
        <w:rPr>
          <w:spacing w:val="2"/>
        </w:rPr>
        <w:t xml:space="preserve"> </w:t>
      </w:r>
      <w:del w:id="64" w:author="Tomlinson, Angela E." w:date="2020-01-09T17:00:00Z">
        <w:r w:rsidRPr="00452E99">
          <w:delText>allowable</w:delText>
        </w:r>
      </w:del>
      <w:ins w:id="65" w:author="Tomlinson, Angela E." w:date="2020-01-09T17:00:00Z">
        <w:r w:rsidR="00854EB0" w:rsidRPr="007D7570">
          <w:rPr>
            <w:spacing w:val="2"/>
          </w:rPr>
          <w:t>VII</w:t>
        </w:r>
        <w:r w:rsidR="00DB475D" w:rsidRPr="007D7570">
          <w:rPr>
            <w:spacing w:val="2"/>
          </w:rPr>
          <w:t>.</w:t>
        </w:r>
        <w:r w:rsidR="00854EB0" w:rsidRPr="007D7570">
          <w:rPr>
            <w:spacing w:val="2"/>
          </w:rPr>
          <w:t xml:space="preserve"> A</w:t>
        </w:r>
        <w:r w:rsidR="00854EB0" w:rsidRPr="007D7570">
          <w:t>l</w:t>
        </w:r>
        <w:r w:rsidR="00854EB0" w:rsidRPr="007D7570">
          <w:rPr>
            <w:spacing w:val="1"/>
          </w:rPr>
          <w:t>l</w:t>
        </w:r>
        <w:r w:rsidR="00854EB0" w:rsidRPr="007D7570">
          <w:t>ow</w:t>
        </w:r>
        <w:r w:rsidR="00854EB0" w:rsidRPr="007D7570">
          <w:rPr>
            <w:spacing w:val="-1"/>
          </w:rPr>
          <w:t>a</w:t>
        </w:r>
        <w:r w:rsidR="00854EB0" w:rsidRPr="007D7570">
          <w:t>ble Expense</w:t>
        </w:r>
        <w:r w:rsidR="00DB475D" w:rsidRPr="007D7570">
          <w:t>s</w:t>
        </w:r>
      </w:ins>
      <w:r w:rsidR="00854EB0" w:rsidRPr="007D7570">
        <w:t xml:space="preserve"> </w:t>
      </w:r>
      <w:r w:rsidR="00854EB0" w:rsidRPr="007D7570">
        <w:rPr>
          <w:spacing w:val="-1"/>
        </w:rPr>
        <w:t>a</w:t>
      </w:r>
      <w:r w:rsidR="00854EB0" w:rsidRPr="007D7570">
        <w:t xml:space="preserve">nd </w:t>
      </w:r>
      <w:del w:id="66" w:author="Tomlinson, Angela E." w:date="2020-01-09T17:00:00Z">
        <w:r w:rsidRPr="00452E99">
          <w:delText>non-allowable</w:delText>
        </w:r>
        <w:r w:rsidRPr="00E6666F">
          <w:delText xml:space="preserve"> expenses</w:delText>
        </w:r>
      </w:del>
      <w:ins w:id="67" w:author="Tomlinson, Angela E." w:date="2020-01-09T17:00:00Z">
        <w:r w:rsidR="00854EB0" w:rsidRPr="007D7570">
          <w:t>VII</w:t>
        </w:r>
        <w:r w:rsidR="00DB475D" w:rsidRPr="007D7570">
          <w:t>I.</w:t>
        </w:r>
        <w:r w:rsidR="00854EB0" w:rsidRPr="007D7570">
          <w:t xml:space="preserve"> </w:t>
        </w:r>
        <w:r w:rsidR="00854EB0" w:rsidRPr="007D7570">
          <w:rPr>
            <w:spacing w:val="2"/>
          </w:rPr>
          <w:t>N</w:t>
        </w:r>
        <w:r w:rsidR="00854EB0" w:rsidRPr="007D7570">
          <w:t>on</w:t>
        </w:r>
        <w:r w:rsidR="00854EB0" w:rsidRPr="007D7570">
          <w:rPr>
            <w:spacing w:val="-1"/>
          </w:rPr>
          <w:t>-A</w:t>
        </w:r>
        <w:r w:rsidR="00854EB0" w:rsidRPr="007D7570">
          <w:t>l</w:t>
        </w:r>
        <w:r w:rsidR="00854EB0" w:rsidRPr="007D7570">
          <w:rPr>
            <w:spacing w:val="1"/>
          </w:rPr>
          <w:t>l</w:t>
        </w:r>
        <w:r w:rsidR="00854EB0" w:rsidRPr="007D7570">
          <w:t>ow</w:t>
        </w:r>
        <w:r w:rsidR="00854EB0" w:rsidRPr="007D7570">
          <w:rPr>
            <w:spacing w:val="-1"/>
          </w:rPr>
          <w:t>a</w:t>
        </w:r>
        <w:r w:rsidR="00854EB0" w:rsidRPr="007D7570">
          <w:t xml:space="preserve">ble </w:t>
        </w:r>
        <w:r w:rsidR="00854EB0" w:rsidRPr="007D7570">
          <w:rPr>
            <w:spacing w:val="-1"/>
          </w:rPr>
          <w:t>E</w:t>
        </w:r>
        <w:r w:rsidR="00854EB0" w:rsidRPr="007D7570">
          <w:rPr>
            <w:spacing w:val="2"/>
          </w:rPr>
          <w:t>x</w:t>
        </w:r>
        <w:r w:rsidR="00854EB0" w:rsidRPr="007D7570">
          <w:t>p</w:t>
        </w:r>
        <w:r w:rsidR="00854EB0" w:rsidRPr="007D7570">
          <w:rPr>
            <w:spacing w:val="-1"/>
          </w:rPr>
          <w:t>e</w:t>
        </w:r>
        <w:r w:rsidR="00854EB0" w:rsidRPr="007D7570">
          <w:t>ns</w:t>
        </w:r>
        <w:r w:rsidR="00854EB0" w:rsidRPr="007D7570">
          <w:rPr>
            <w:spacing w:val="-1"/>
          </w:rPr>
          <w:t>e</w:t>
        </w:r>
        <w:r w:rsidR="00854EB0" w:rsidRPr="007D7570">
          <w:t>s</w:t>
        </w:r>
      </w:ins>
      <w:r w:rsidR="00854EB0" w:rsidRPr="007D7570">
        <w:t>)</w:t>
      </w:r>
      <w:r w:rsidRPr="007D7570">
        <w:t>;</w:t>
      </w:r>
    </w:p>
    <w:p w14:paraId="6835C5DF" w14:textId="64E8034D" w:rsidR="00FA046C" w:rsidRPr="007D7570" w:rsidRDefault="00FA046C" w:rsidP="004078A9">
      <w:pPr>
        <w:widowControl w:val="0"/>
        <w:numPr>
          <w:ilvl w:val="1"/>
          <w:numId w:val="6"/>
        </w:numPr>
        <w:overflowPunct w:val="0"/>
        <w:autoSpaceDE w:val="0"/>
        <w:autoSpaceDN w:val="0"/>
        <w:adjustRightInd w:val="0"/>
        <w:spacing w:line="260" w:lineRule="atLeast"/>
        <w:textAlignment w:val="baseline"/>
        <w:rPr>
          <w:noProof/>
        </w:rPr>
      </w:pPr>
      <w:r w:rsidRPr="007D7570">
        <w:rPr>
          <w:noProof/>
        </w:rPr>
        <w:t>Agree to comply with all legal and financial requirements as set forth in these Guidelines.</w:t>
      </w:r>
    </w:p>
    <w:p w14:paraId="4B685E58" w14:textId="6E9467B9" w:rsidR="00400B7D" w:rsidRPr="007D7570" w:rsidRDefault="00400B7D" w:rsidP="000A39EE">
      <w:pPr>
        <w:pStyle w:val="ListParagraph"/>
        <w:numPr>
          <w:ilvl w:val="0"/>
          <w:numId w:val="6"/>
        </w:numPr>
        <w:spacing w:before="100" w:beforeAutospacing="1" w:after="100" w:afterAutospacing="1"/>
      </w:pPr>
      <w:r w:rsidRPr="007D7570">
        <w:t>Agree to comply with all grant administration requirements</w:t>
      </w:r>
      <w:r w:rsidR="00E841E6" w:rsidRPr="007D7570">
        <w:t>, if funded</w:t>
      </w:r>
      <w:r w:rsidRPr="007D7570">
        <w:t xml:space="preserve">: </w:t>
      </w:r>
    </w:p>
    <w:p w14:paraId="7A6D47DF" w14:textId="3DB5A1DE" w:rsidR="00400B7D" w:rsidRPr="007D7570" w:rsidRDefault="00400B7D" w:rsidP="000A39EE">
      <w:pPr>
        <w:pStyle w:val="ListParagraph"/>
        <w:numPr>
          <w:ilvl w:val="1"/>
          <w:numId w:val="6"/>
        </w:numPr>
        <w:spacing w:before="100" w:beforeAutospacing="1" w:after="100" w:afterAutospacing="1"/>
      </w:pPr>
      <w:r w:rsidRPr="007D7570">
        <w:lastRenderedPageBreak/>
        <w:t xml:space="preserve">Provide </w:t>
      </w:r>
      <w:r w:rsidR="0077418A" w:rsidRPr="007D7570">
        <w:t>all information needed for the Grant Award A</w:t>
      </w:r>
      <w:r w:rsidRPr="007D7570">
        <w:t>greement;</w:t>
      </w:r>
    </w:p>
    <w:p w14:paraId="67963C73" w14:textId="7B7A1E1D" w:rsidR="00400B7D" w:rsidRPr="007D7570" w:rsidRDefault="00400B7D" w:rsidP="000A39EE">
      <w:pPr>
        <w:pStyle w:val="ListParagraph"/>
        <w:numPr>
          <w:ilvl w:val="1"/>
          <w:numId w:val="6"/>
        </w:numPr>
        <w:spacing w:before="100" w:beforeAutospacing="1" w:after="100" w:afterAutospacing="1"/>
      </w:pPr>
      <w:r w:rsidRPr="007D7570">
        <w:t xml:space="preserve">Request approval for any changes to the </w:t>
      </w:r>
      <w:r w:rsidR="0058377A" w:rsidRPr="007D7570">
        <w:t xml:space="preserve">Scope of Work and Project Budget of the </w:t>
      </w:r>
      <w:r w:rsidRPr="007D7570">
        <w:t>awarded grant;</w:t>
      </w:r>
    </w:p>
    <w:p w14:paraId="38E1065B" w14:textId="77777777" w:rsidR="00400B7D" w:rsidRPr="007D7570" w:rsidRDefault="00400B7D" w:rsidP="000A39EE">
      <w:pPr>
        <w:pStyle w:val="ListParagraph"/>
        <w:numPr>
          <w:ilvl w:val="1"/>
          <w:numId w:val="6"/>
        </w:numPr>
        <w:spacing w:before="100" w:beforeAutospacing="1" w:after="100" w:afterAutospacing="1"/>
      </w:pPr>
      <w:r w:rsidRPr="007D7570">
        <w:t>Submit timely and accurate reports;</w:t>
      </w:r>
    </w:p>
    <w:p w14:paraId="00CB89CA" w14:textId="1616BAE5" w:rsidR="00400B7D" w:rsidRPr="007D7570" w:rsidRDefault="00400B7D" w:rsidP="000A39EE">
      <w:pPr>
        <w:pStyle w:val="ListParagraph"/>
        <w:numPr>
          <w:ilvl w:val="1"/>
          <w:numId w:val="6"/>
        </w:numPr>
        <w:spacing w:before="100" w:beforeAutospacing="1" w:after="100" w:afterAutospacing="1"/>
      </w:pPr>
      <w:r w:rsidRPr="007D7570">
        <w:t>Maintain complete and accurate grant records</w:t>
      </w:r>
      <w:r w:rsidR="0058377A" w:rsidRPr="007D7570">
        <w:t xml:space="preserve"> and if multiple grants from the Division are open at the same time, treat each grant as a separate, distinguishable Project</w:t>
      </w:r>
      <w:r w:rsidRPr="007D7570">
        <w:t>;</w:t>
      </w:r>
    </w:p>
    <w:p w14:paraId="71FBD0E5" w14:textId="77777777" w:rsidR="00400B7D" w:rsidRPr="007D7570" w:rsidRDefault="00400B7D" w:rsidP="000A39EE">
      <w:pPr>
        <w:pStyle w:val="ListParagraph"/>
        <w:numPr>
          <w:ilvl w:val="1"/>
          <w:numId w:val="6"/>
        </w:numPr>
        <w:spacing w:before="100" w:beforeAutospacing="1" w:after="100" w:afterAutospacing="1"/>
      </w:pPr>
      <w:r w:rsidRPr="007D7570">
        <w:t>Comply with the requirements of the Florida Single Audit Act; and</w:t>
      </w:r>
    </w:p>
    <w:p w14:paraId="2C26E712" w14:textId="25CE2D52" w:rsidR="00400B7D" w:rsidRPr="007D7570" w:rsidRDefault="00400B7D" w:rsidP="000A39EE">
      <w:pPr>
        <w:pStyle w:val="ListParagraph"/>
        <w:numPr>
          <w:ilvl w:val="1"/>
          <w:numId w:val="6"/>
        </w:numPr>
        <w:spacing w:before="100" w:beforeAutospacing="1" w:after="100" w:afterAutospacing="1"/>
      </w:pPr>
      <w:r w:rsidRPr="007D7570">
        <w:t>Credit the State of Florida and Division of Historical Resources for funding</w:t>
      </w:r>
      <w:ins w:id="68" w:author="Tomlinson, Angela E." w:date="2020-01-09T17:00:00Z">
        <w:r w:rsidR="001904A1" w:rsidRPr="007D7570">
          <w:t>.</w:t>
        </w:r>
      </w:ins>
      <w:r w:rsidRPr="007D7570">
        <w:t xml:space="preserve"> </w:t>
      </w:r>
    </w:p>
    <w:p w14:paraId="1AD678E8" w14:textId="77777777" w:rsidR="002227D3" w:rsidRPr="007D7570" w:rsidRDefault="002227D3" w:rsidP="000A39EE">
      <w:pPr>
        <w:pStyle w:val="ListParagraph"/>
        <w:widowControl w:val="0"/>
        <w:numPr>
          <w:ilvl w:val="0"/>
          <w:numId w:val="6"/>
        </w:numPr>
        <w:overflowPunct w:val="0"/>
        <w:autoSpaceDE w:val="0"/>
        <w:autoSpaceDN w:val="0"/>
        <w:adjustRightInd w:val="0"/>
        <w:spacing w:line="260" w:lineRule="atLeast"/>
        <w:textAlignment w:val="baseline"/>
        <w:rPr>
          <w:noProof/>
        </w:rPr>
      </w:pPr>
      <w:r w:rsidRPr="007D7570">
        <w:rPr>
          <w:noProof/>
        </w:rPr>
        <w:t xml:space="preserve">Must </w:t>
      </w:r>
      <w:r w:rsidRPr="007D7570">
        <w:rPr>
          <w:b/>
          <w:noProof/>
        </w:rPr>
        <w:t>NOT</w:t>
      </w:r>
      <w:r w:rsidR="00F75186" w:rsidRPr="007D7570">
        <w:rPr>
          <w:noProof/>
        </w:rPr>
        <w:t xml:space="preserve"> be included on the Department’s Non-Compliance list at the time of the application submission cycle. </w:t>
      </w:r>
    </w:p>
    <w:p w14:paraId="3673394E" w14:textId="6952716E" w:rsidR="002227D3" w:rsidRPr="007D7570" w:rsidRDefault="002227D3" w:rsidP="004078A9">
      <w:pPr>
        <w:pStyle w:val="ListParagraph"/>
        <w:widowControl w:val="0"/>
        <w:numPr>
          <w:ilvl w:val="0"/>
          <w:numId w:val="6"/>
        </w:numPr>
        <w:overflowPunct w:val="0"/>
        <w:autoSpaceDE w:val="0"/>
        <w:autoSpaceDN w:val="0"/>
        <w:adjustRightInd w:val="0"/>
        <w:spacing w:line="260" w:lineRule="atLeast"/>
        <w:textAlignment w:val="baseline"/>
        <w:rPr>
          <w:noProof/>
        </w:rPr>
      </w:pPr>
      <w:r w:rsidRPr="007D7570">
        <w:rPr>
          <w:noProof/>
        </w:rPr>
        <w:t>Have satisfied the administrative requirements of previous grants received from the Division or other divisions of the Department, including grants that may be open at the time of application, and be in compliance with all permits issued to the Applicant Organization and/or the proposed project directors and managers by the Bureau of Archaeological Research.</w:t>
      </w:r>
    </w:p>
    <w:p w14:paraId="6713CFFF" w14:textId="7C241783" w:rsidR="00E612FF" w:rsidRPr="007D7570" w:rsidRDefault="00764AAC" w:rsidP="00E612FF">
      <w:pPr>
        <w:pStyle w:val="ListParagraph"/>
        <w:numPr>
          <w:ilvl w:val="0"/>
          <w:numId w:val="6"/>
        </w:numPr>
        <w:spacing w:before="100" w:beforeAutospacing="1" w:after="100" w:afterAutospacing="1"/>
      </w:pPr>
      <w:r w:rsidRPr="007D7570">
        <w:rPr>
          <w:noProof/>
        </w:rPr>
        <w:t xml:space="preserve">Have ownership of the property for which grant funding is requested or have the written concurrence of the Property Owner. Alternatively, have ownership in </w:t>
      </w:r>
      <w:del w:id="69" w:author="Tomlinson, Angela E." w:date="2020-01-09T17:00:00Z">
        <w:r w:rsidRPr="000A39EE">
          <w:rPr>
            <w:noProof/>
          </w:rPr>
          <w:delText>perpetutity</w:delText>
        </w:r>
      </w:del>
      <w:ins w:id="70" w:author="Tomlinson, Angela E." w:date="2020-01-09T17:00:00Z">
        <w:r w:rsidR="001904A1" w:rsidRPr="007D7570">
          <w:rPr>
            <w:noProof/>
          </w:rPr>
          <w:t>perpetuity</w:t>
        </w:r>
      </w:ins>
      <w:r w:rsidR="001904A1" w:rsidRPr="007D7570">
        <w:rPr>
          <w:noProof/>
        </w:rPr>
        <w:t xml:space="preserve"> </w:t>
      </w:r>
      <w:r w:rsidRPr="007D7570">
        <w:rPr>
          <w:noProof/>
        </w:rPr>
        <w:t>of a façade easement, a preservation easement or a conservation easement and allowed, as per the legal document, to conduct the proposed work. Except for projects involving acquisition or site-specific archaeological investigation, the owner must be a public entity or a Non-profit Organization. For the purposes of this program, an eligible Applicant Organization may lease state-owned land or building(s) or both.</w:t>
      </w:r>
    </w:p>
    <w:p w14:paraId="1DE20EBF" w14:textId="77777777" w:rsidR="00E612FF" w:rsidRPr="007D7570" w:rsidRDefault="00E612FF" w:rsidP="00E612FF">
      <w:pPr>
        <w:pStyle w:val="ListParagraph"/>
        <w:numPr>
          <w:ilvl w:val="0"/>
          <w:numId w:val="6"/>
        </w:numPr>
        <w:spacing w:before="100" w:beforeAutospacing="1" w:after="100" w:afterAutospacing="1"/>
      </w:pPr>
      <w:r w:rsidRPr="007D7570">
        <w:t xml:space="preserve">For Acquisition and Development projects directed at Real Property, if funded, the Grantee (and the Property Owner, if not the Grantee) </w:t>
      </w:r>
      <w:r w:rsidRPr="007D7570">
        <w:rPr>
          <w:b/>
        </w:rPr>
        <w:t>must</w:t>
      </w:r>
      <w:r w:rsidRPr="007D7570">
        <w:t xml:space="preserve"> file a Restrictive Covenant on the property with the Clerk of Court for ten (10) years for Development and twenty (20) for Acquisition prior to release of funds.</w:t>
      </w:r>
    </w:p>
    <w:p w14:paraId="1D8B6A69" w14:textId="0FA6EF02" w:rsidR="00400B7D" w:rsidRPr="007D7570" w:rsidRDefault="00E612FF" w:rsidP="00E612FF">
      <w:pPr>
        <w:pStyle w:val="ListParagraph"/>
        <w:numPr>
          <w:ilvl w:val="0"/>
          <w:numId w:val="6"/>
        </w:numPr>
        <w:spacing w:before="100" w:beforeAutospacing="1" w:after="100" w:afterAutospacing="1"/>
      </w:pPr>
      <w:r w:rsidRPr="007D7570">
        <w:t>For Development projects involving improvements to properties other than Real Property (e.g., an aircraft, locomotive, trolley</w:t>
      </w:r>
      <w:del w:id="71" w:author="Tomlinson, Angela E." w:date="2020-01-09T17:00:00Z">
        <w:r>
          <w:delText>,</w:delText>
        </w:r>
      </w:del>
      <w:r w:rsidRPr="007D7570">
        <w:t xml:space="preserve"> or marine vessel) and for Museum Exhibit projects, the Grantee (and the Property Owner, if not the Grantee) </w:t>
      </w:r>
      <w:r w:rsidRPr="007D7570">
        <w:rPr>
          <w:b/>
        </w:rPr>
        <w:t>must</w:t>
      </w:r>
      <w:r w:rsidRPr="007D7570">
        <w:t xml:space="preserve"> execute and notarize a Preservation Agreement prior to release of funds. The Preservation Agreement shall require the Grantee and the Property Owner(s) to maintain the improvements or exhibit for a period of ten (10) years for Development projects and five (5) years for Museum Exhibit projects.</w:t>
      </w:r>
    </w:p>
    <w:p w14:paraId="4002DC5F" w14:textId="349B90F0" w:rsidR="00400B7D" w:rsidRPr="007D7570" w:rsidRDefault="00400B7D" w:rsidP="000A39EE">
      <w:pPr>
        <w:pStyle w:val="ListParagraph"/>
        <w:numPr>
          <w:ilvl w:val="0"/>
          <w:numId w:val="6"/>
        </w:numPr>
        <w:spacing w:before="100" w:beforeAutospacing="1" w:after="100" w:afterAutospacing="1"/>
      </w:pPr>
      <w:r w:rsidRPr="007D7570">
        <w:t>If the property is leased,</w:t>
      </w:r>
      <w:r w:rsidRPr="007D7570">
        <w:rPr>
          <w:b/>
          <w:bCs/>
        </w:rPr>
        <w:t> the lease agreement must be dated, signed</w:t>
      </w:r>
      <w:r w:rsidR="001904A1" w:rsidRPr="007D7570">
        <w:rPr>
          <w:b/>
          <w:strike/>
        </w:rPr>
        <w:t>,</w:t>
      </w:r>
      <w:r w:rsidRPr="007D7570">
        <w:rPr>
          <w:b/>
          <w:bCs/>
        </w:rPr>
        <w:t xml:space="preserve"> and submitted </w:t>
      </w:r>
      <w:r w:rsidRPr="007D7570">
        <w:t>at the time of the application submission</w:t>
      </w:r>
      <w:r w:rsidR="0077418A" w:rsidRPr="007D7570">
        <w:t>, with the required Owner Concurrence Letter attachment to the application</w:t>
      </w:r>
      <w:r w:rsidRPr="007D7570">
        <w:t>.</w:t>
      </w:r>
    </w:p>
    <w:p w14:paraId="03E6C7EC" w14:textId="77777777" w:rsidR="00400B7D" w:rsidRPr="007D7570" w:rsidRDefault="00400B7D" w:rsidP="000A39EE">
      <w:pPr>
        <w:pStyle w:val="ListParagraph"/>
        <w:numPr>
          <w:ilvl w:val="0"/>
          <w:numId w:val="6"/>
        </w:numPr>
        <w:spacing w:before="100" w:beforeAutospacing="1" w:after="100" w:afterAutospacing="1"/>
      </w:pPr>
      <w:r w:rsidRPr="007D7570">
        <w:rPr>
          <w:b/>
        </w:rPr>
        <w:t>Must</w:t>
      </w:r>
      <w:r w:rsidRPr="007D7570">
        <w:t xml:space="preserve"> have appropriate </w:t>
      </w:r>
      <w:r w:rsidRPr="007D7570">
        <w:rPr>
          <w:b/>
          <w:bCs/>
        </w:rPr>
        <w:t>matching</w:t>
      </w:r>
      <w:r w:rsidRPr="007D7570">
        <w:t> funds and documentation at time of application submission.</w:t>
      </w:r>
    </w:p>
    <w:p w14:paraId="575E1DBC" w14:textId="386EAB40" w:rsidR="00400B7D" w:rsidRPr="007D7570" w:rsidRDefault="00400B7D" w:rsidP="000A39EE">
      <w:pPr>
        <w:pStyle w:val="ListParagraph"/>
        <w:numPr>
          <w:ilvl w:val="0"/>
          <w:numId w:val="6"/>
        </w:numPr>
        <w:spacing w:before="100" w:beforeAutospacing="1" w:after="100" w:afterAutospacing="1"/>
      </w:pPr>
      <w:r w:rsidRPr="007D7570">
        <w:rPr>
          <w:b/>
        </w:rPr>
        <w:t>Must</w:t>
      </w:r>
      <w:r w:rsidRPr="007D7570">
        <w:t xml:space="preserve"> have </w:t>
      </w:r>
      <w:r w:rsidRPr="007D7570">
        <w:rPr>
          <w:b/>
        </w:rPr>
        <w:t xml:space="preserve">current project </w:t>
      </w:r>
      <w:r w:rsidRPr="007D7570">
        <w:rPr>
          <w:b/>
          <w:bCs/>
        </w:rPr>
        <w:t xml:space="preserve">support </w:t>
      </w:r>
      <w:r w:rsidRPr="007D7570">
        <w:rPr>
          <w:bCs/>
        </w:rPr>
        <w:t>of local officials</w:t>
      </w:r>
      <w:r w:rsidRPr="007D7570">
        <w:t> (city and county government), community groups</w:t>
      </w:r>
      <w:del w:id="72" w:author="Tomlinson, Angela E." w:date="2020-01-09T17:00:00Z">
        <w:r w:rsidRPr="000A39EE">
          <w:rPr>
            <w:color w:val="000000"/>
          </w:rPr>
          <w:delText>,</w:delText>
        </w:r>
      </w:del>
      <w:r w:rsidRPr="007D7570">
        <w:t xml:space="preserve"> and community members —for this project— documented in writing at time of application</w:t>
      </w:r>
      <w:r w:rsidR="001904A1" w:rsidRPr="007D7570">
        <w:rPr>
          <w:strike/>
        </w:rPr>
        <w:t>,</w:t>
      </w:r>
      <w:r w:rsidR="0077418A" w:rsidRPr="007D7570">
        <w:t xml:space="preserve"> and included with the Letters of Support, Endorsement</w:t>
      </w:r>
      <w:del w:id="73" w:author="Tomlinson, Angela E." w:date="2020-01-09T17:00:00Z">
        <w:r w:rsidR="0077418A">
          <w:rPr>
            <w:color w:val="000000"/>
          </w:rPr>
          <w:delText>,</w:delText>
        </w:r>
      </w:del>
      <w:r w:rsidR="0077418A" w:rsidRPr="007D7570">
        <w:t xml:space="preserve"> or Resolutions attachment to the application</w:t>
      </w:r>
      <w:r w:rsidRPr="007D7570">
        <w:t xml:space="preserve">. </w:t>
      </w:r>
    </w:p>
    <w:p w14:paraId="7274D236" w14:textId="013C72A2" w:rsidR="00400B7D" w:rsidRPr="007D7570" w:rsidRDefault="00400B7D" w:rsidP="000A39EE">
      <w:pPr>
        <w:pStyle w:val="ListParagraph"/>
        <w:numPr>
          <w:ilvl w:val="0"/>
          <w:numId w:val="6"/>
        </w:numPr>
        <w:spacing w:before="100" w:beforeAutospacing="1" w:after="100" w:afterAutospacing="1"/>
      </w:pPr>
      <w:r w:rsidRPr="007D7570">
        <w:t>Must complete an online application form at </w:t>
      </w:r>
      <w:r w:rsidR="00FA046C" w:rsidRPr="007D7570">
        <w:rPr>
          <w:noProof/>
        </w:rPr>
        <w:t xml:space="preserve">http://www.dosgrants.com </w:t>
      </w:r>
      <w:r w:rsidRPr="007D7570">
        <w:t>by the application deadline</w:t>
      </w:r>
      <w:r w:rsidR="004106A0" w:rsidRPr="007D7570">
        <w:t>.</w:t>
      </w:r>
    </w:p>
    <w:p w14:paraId="0244EAA2" w14:textId="08AC8826" w:rsidR="004106A0" w:rsidRPr="007D7570" w:rsidRDefault="004106A0" w:rsidP="000A39EE">
      <w:pPr>
        <w:pStyle w:val="ListParagraph"/>
        <w:numPr>
          <w:ilvl w:val="0"/>
          <w:numId w:val="6"/>
        </w:numPr>
        <w:spacing w:before="100" w:beforeAutospacing="1" w:after="100" w:afterAutospacing="1"/>
      </w:pPr>
      <w:r w:rsidRPr="007D7570">
        <w:t xml:space="preserve">The proposed Project </w:t>
      </w:r>
      <w:r w:rsidRPr="007D7570">
        <w:rPr>
          <w:b/>
        </w:rPr>
        <w:t>must</w:t>
      </w:r>
      <w:r w:rsidRPr="007D7570">
        <w:t xml:space="preserve"> be consistent with the Special Category project type under which it is submitted</w:t>
      </w:r>
      <w:del w:id="74" w:author="Tomlinson, Angela E." w:date="2020-01-09T17:00:00Z">
        <w:r>
          <w:delText>,</w:delText>
        </w:r>
      </w:del>
      <w:r w:rsidRPr="007D7570">
        <w:t xml:space="preserve"> and with the purpose of this grant program.</w:t>
      </w:r>
    </w:p>
    <w:p w14:paraId="661805C0" w14:textId="5DEFE1BC" w:rsidR="0025370A" w:rsidRPr="007D7570" w:rsidRDefault="00BB3FB5" w:rsidP="005E338E">
      <w:pPr>
        <w:pStyle w:val="ListParagraph"/>
        <w:numPr>
          <w:ilvl w:val="0"/>
          <w:numId w:val="6"/>
        </w:numPr>
        <w:shd w:val="clear" w:color="auto" w:fill="FFFFFF"/>
        <w:spacing w:line="260" w:lineRule="atLeast"/>
        <w:textAlignment w:val="baseline"/>
      </w:pPr>
      <w:r w:rsidRPr="007D7570">
        <w:t xml:space="preserve">All grant work funded by </w:t>
      </w:r>
      <w:r w:rsidR="00190338" w:rsidRPr="007D7570">
        <w:t>the</w:t>
      </w:r>
      <w:r w:rsidRPr="007D7570">
        <w:t xml:space="preserve"> Special Category Grant Program must conform to the standards, as applicable to the specific project type, contained in the Secretary of the Interior’s Standards and Guidelines for Arch</w:t>
      </w:r>
      <w:r w:rsidR="00491FAA" w:rsidRPr="007D7570">
        <w:t>a</w:t>
      </w:r>
      <w:r w:rsidRPr="007D7570">
        <w:t xml:space="preserve">eology and Historic Preservation, effective September 29, 1983, </w:t>
      </w:r>
      <w:del w:id="75" w:author="Tomlinson, Angela E." w:date="2020-01-09T17:00:00Z">
        <w:r w:rsidR="007A5A54" w:rsidRPr="000A39EE">
          <w:rPr>
            <w:color w:val="0000FF"/>
            <w:u w:val="single"/>
          </w:rPr>
          <w:delText>http://www.flrules.org/Gateway/reference.asp?No=Ref-08164</w:delText>
        </w:r>
        <w:r w:rsidRPr="000A39EE">
          <w:delText>,</w:delText>
        </w:r>
      </w:del>
      <w:ins w:id="76" w:author="Tomlinson, Angela E." w:date="2020-01-09T17:00:00Z">
        <w:r w:rsidR="005F4596">
          <w:rPr>
            <w:rStyle w:val="Hyperlink"/>
            <w:color w:val="auto"/>
          </w:rPr>
          <w:fldChar w:fldCharType="begin"/>
        </w:r>
        <w:r w:rsidR="005F4596">
          <w:rPr>
            <w:rStyle w:val="Hyperlink"/>
            <w:color w:val="auto"/>
          </w:rPr>
          <w:instrText xml:space="preserve"> HYPERLINK "https://www.flrules.org/Gateway/reference.asp?No=Ref-08164" </w:instrText>
        </w:r>
        <w:r w:rsidR="005F4596">
          <w:rPr>
            <w:rStyle w:val="Hyperlink"/>
            <w:color w:val="auto"/>
          </w:rPr>
          <w:fldChar w:fldCharType="separate"/>
        </w:r>
        <w:r w:rsidR="002F5649" w:rsidRPr="007D7570">
          <w:rPr>
            <w:rStyle w:val="Hyperlink"/>
            <w:color w:val="auto"/>
          </w:rPr>
          <w:t>https://www.flrules.org/Gateway/reference.asp?No=Ref-08164</w:t>
        </w:r>
        <w:r w:rsidR="005F4596">
          <w:rPr>
            <w:rStyle w:val="Hyperlink"/>
            <w:color w:val="auto"/>
          </w:rPr>
          <w:fldChar w:fldCharType="end"/>
        </w:r>
        <w:r w:rsidRPr="007D7570">
          <w:t>,</w:t>
        </w:r>
      </w:ins>
      <w:r w:rsidRPr="007D7570">
        <w:t xml:space="preserve"> which are incorporated by reference, and include:</w:t>
      </w:r>
    </w:p>
    <w:p w14:paraId="7B9C1381" w14:textId="56B3D185"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the Treatment of Historic Properties</w:t>
      </w:r>
      <w:del w:id="77" w:author="Tomlinson, Angela E." w:date="2020-01-09T17:00:00Z">
        <w:r w:rsidR="00BB3FB5" w:rsidRPr="000A39EE">
          <w:delText>,</w:delText>
        </w:r>
      </w:del>
      <w:ins w:id="78" w:author="Tomlinson, Angela E." w:date="2020-01-09T17:00:00Z">
        <w:r w:rsidRPr="007D7570">
          <w:t>;</w:t>
        </w:r>
      </w:ins>
    </w:p>
    <w:p w14:paraId="2DA53E17" w14:textId="4B79CE8E"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Archaeological Documentation</w:t>
      </w:r>
      <w:del w:id="79" w:author="Tomlinson, Angela E." w:date="2020-01-09T17:00:00Z">
        <w:r w:rsidR="00BB3FB5" w:rsidRPr="000A39EE">
          <w:delText>,</w:delText>
        </w:r>
      </w:del>
      <w:ins w:id="80" w:author="Tomlinson, Angela E." w:date="2020-01-09T17:00:00Z">
        <w:r w:rsidRPr="007D7570">
          <w:t>;</w:t>
        </w:r>
      </w:ins>
    </w:p>
    <w:p w14:paraId="374BC682" w14:textId="1AF6055D"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lastRenderedPageBreak/>
        <w:t>The Secretary of the Interior’s Standards for Historical Documentation</w:t>
      </w:r>
      <w:del w:id="81" w:author="Tomlinson, Angela E." w:date="2020-01-09T17:00:00Z">
        <w:r w:rsidR="00BB3FB5" w:rsidRPr="000A39EE">
          <w:delText>,</w:delText>
        </w:r>
      </w:del>
      <w:ins w:id="82" w:author="Tomlinson, Angela E." w:date="2020-01-09T17:00:00Z">
        <w:r w:rsidRPr="007D7570">
          <w:t>;</w:t>
        </w:r>
      </w:ins>
    </w:p>
    <w:p w14:paraId="710B2E02" w14:textId="6B388A36"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Architectural and Engineering Documentation; and</w:t>
      </w:r>
      <w:del w:id="83" w:author="Tomlinson, Angela E." w:date="2020-01-09T17:00:00Z">
        <w:r w:rsidR="00BB3FB5" w:rsidRPr="000A39EE">
          <w:delText>,</w:delText>
        </w:r>
      </w:del>
    </w:p>
    <w:p w14:paraId="54F0F930" w14:textId="77777777" w:rsidR="00A36B72" w:rsidRPr="007D7570" w:rsidRDefault="00A36B72" w:rsidP="00A36B72">
      <w:pPr>
        <w:pStyle w:val="ListParagraph"/>
        <w:numPr>
          <w:ilvl w:val="1"/>
          <w:numId w:val="6"/>
        </w:numPr>
        <w:shd w:val="clear" w:color="auto" w:fill="FFFFFF"/>
        <w:spacing w:line="260" w:lineRule="atLeast"/>
        <w:jc w:val="both"/>
        <w:textAlignment w:val="baseline"/>
      </w:pPr>
      <w:r w:rsidRPr="007D7570">
        <w:t>The Secretary of the Interior’s Standards for Preservation Planning.</w:t>
      </w:r>
    </w:p>
    <w:p w14:paraId="49B5A943" w14:textId="4BB42149" w:rsidR="002C23F8" w:rsidRPr="007D7570" w:rsidRDefault="00BB3FB5" w:rsidP="005E338E">
      <w:pPr>
        <w:pStyle w:val="ListParagraph"/>
        <w:numPr>
          <w:ilvl w:val="0"/>
          <w:numId w:val="6"/>
        </w:numPr>
        <w:shd w:val="clear" w:color="auto" w:fill="FFFFFF"/>
        <w:spacing w:line="260" w:lineRule="atLeast"/>
        <w:textAlignment w:val="baseline"/>
      </w:pPr>
      <w:r w:rsidRPr="007D7570">
        <w:t xml:space="preserve">Project oversight of museum exhibit projects funded by the Special Category Grant Program must be provided by a historian </w:t>
      </w:r>
      <w:r w:rsidR="004D179F" w:rsidRPr="007D7570">
        <w:t xml:space="preserve">or archaeologist </w:t>
      </w:r>
      <w:r w:rsidRPr="007D7570">
        <w:t>meeting the Secretary of the Interior’s Professional Qualifications Standards for History</w:t>
      </w:r>
      <w:r w:rsidR="004D179F" w:rsidRPr="007D7570">
        <w:t xml:space="preserve"> or Archeology</w:t>
      </w:r>
      <w:r w:rsidRPr="007D7570">
        <w:t>, which are set forth in the Secretary of the Interior’s Standards and Guidelines for Archeology and Historic Preservation incorporated in paragraph 1A-39.001(7)(c), F.A.C.</w:t>
      </w:r>
    </w:p>
    <w:p w14:paraId="63AC9D36" w14:textId="77777777" w:rsidR="002C23F8" w:rsidRPr="007D7570" w:rsidRDefault="002C23F8" w:rsidP="000A39EE">
      <w:pPr>
        <w:pStyle w:val="ListParagraph"/>
        <w:rPr>
          <w:noProof/>
        </w:rPr>
      </w:pPr>
    </w:p>
    <w:p w14:paraId="4B476403" w14:textId="2A3253A5" w:rsidR="00791017" w:rsidRPr="007D7570" w:rsidRDefault="00A7248A" w:rsidP="002F2797">
      <w:pPr>
        <w:pStyle w:val="Heading2"/>
        <w:ind w:left="360"/>
        <w:rPr>
          <w:rFonts w:ascii="Ebrima" w:hAnsi="Ebrima"/>
          <w:b/>
          <w:noProof/>
          <w:color w:val="auto"/>
          <w:sz w:val="28"/>
          <w:szCs w:val="28"/>
        </w:rPr>
      </w:pPr>
      <w:bookmarkStart w:id="84" w:name="_Legal_Status"/>
      <w:bookmarkStart w:id="85" w:name="_Toc506984596"/>
      <w:bookmarkStart w:id="86" w:name="_Toc532370994"/>
      <w:bookmarkEnd w:id="84"/>
      <w:r w:rsidRPr="007D7570">
        <w:rPr>
          <w:rFonts w:ascii="Ebrima" w:hAnsi="Ebrima"/>
          <w:b/>
          <w:noProof/>
          <w:color w:val="auto"/>
          <w:sz w:val="28"/>
          <w:szCs w:val="28"/>
        </w:rPr>
        <w:t xml:space="preserve">A.  </w:t>
      </w:r>
      <w:r w:rsidR="00791017" w:rsidRPr="007D7570">
        <w:rPr>
          <w:rFonts w:ascii="Ebrima" w:hAnsi="Ebrima"/>
          <w:b/>
          <w:color w:val="auto"/>
          <w:sz w:val="28"/>
        </w:rPr>
        <w:t>Application Restrictions</w:t>
      </w:r>
      <w:bookmarkEnd w:id="85"/>
      <w:bookmarkEnd w:id="86"/>
      <w:r w:rsidR="00791017" w:rsidRPr="007D7570">
        <w:rPr>
          <w:rFonts w:ascii="Ebrima" w:hAnsi="Ebrima"/>
          <w:b/>
          <w:color w:val="auto"/>
          <w:sz w:val="28"/>
        </w:rPr>
        <w:t xml:space="preserve"> </w:t>
      </w:r>
    </w:p>
    <w:p w14:paraId="0CD4ADBF" w14:textId="77777777" w:rsidR="00791017" w:rsidRPr="007D7570" w:rsidRDefault="00791017" w:rsidP="00791017">
      <w:pPr>
        <w:widowControl w:val="0"/>
        <w:overflowPunct w:val="0"/>
        <w:autoSpaceDE w:val="0"/>
        <w:autoSpaceDN w:val="0"/>
        <w:adjustRightInd w:val="0"/>
        <w:spacing w:line="260" w:lineRule="atLeast"/>
        <w:ind w:left="360"/>
        <w:textAlignment w:val="baseline"/>
        <w:rPr>
          <w:noProof/>
        </w:rPr>
      </w:pPr>
    </w:p>
    <w:p w14:paraId="561A2604" w14:textId="094E3025" w:rsidR="00791017" w:rsidRPr="007D7570" w:rsidRDefault="00791017" w:rsidP="00791017">
      <w:pPr>
        <w:pStyle w:val="ListParagraph"/>
        <w:widowControl w:val="0"/>
        <w:numPr>
          <w:ilvl w:val="0"/>
          <w:numId w:val="45"/>
        </w:numPr>
        <w:overflowPunct w:val="0"/>
        <w:autoSpaceDE w:val="0"/>
        <w:autoSpaceDN w:val="0"/>
        <w:adjustRightInd w:val="0"/>
        <w:textAlignment w:val="baseline"/>
        <w:rPr>
          <w:noProof/>
        </w:rPr>
      </w:pPr>
      <w:r w:rsidRPr="007D7570">
        <w:rPr>
          <w:noProof/>
        </w:rPr>
        <w:t xml:space="preserve">An </w:t>
      </w:r>
      <w:r w:rsidR="004106A0" w:rsidRPr="007D7570">
        <w:rPr>
          <w:noProof/>
        </w:rPr>
        <w:t xml:space="preserve">Applicant </w:t>
      </w:r>
      <w:r w:rsidRPr="007D7570">
        <w:rPr>
          <w:noProof/>
        </w:rPr>
        <w:t xml:space="preserve">Organization may only submit one (1) Special Category grant application under a single application deadline for a particular application cycle. </w:t>
      </w:r>
      <w:r w:rsidR="004D5729" w:rsidRPr="007D7570">
        <w:rPr>
          <w:noProof/>
        </w:rPr>
        <w:t>State agencies, county or city governments</w:t>
      </w:r>
      <w:r w:rsidR="004D5729" w:rsidRPr="007D7570">
        <w:rPr>
          <w:strike/>
          <w:noProof/>
        </w:rPr>
        <w:t>,</w:t>
      </w:r>
      <w:r w:rsidR="004D5729" w:rsidRPr="007D7570">
        <w:rPr>
          <w:noProof/>
        </w:rPr>
        <w:t xml:space="preserve"> or universities may submit single applications from more than one division or department under a single application cycle provided that those divisions or departments are separate and distinct budgetary units and provided that applications do not address the same facility, Project or site</w:t>
      </w:r>
      <w:r w:rsidR="00A42B63" w:rsidRPr="007D7570">
        <w:rPr>
          <w:noProof/>
        </w:rPr>
        <w:t>.</w:t>
      </w:r>
    </w:p>
    <w:p w14:paraId="4431590B" w14:textId="0FA87234" w:rsidR="00791017" w:rsidRPr="007D7570" w:rsidRDefault="004106A0" w:rsidP="004078A9">
      <w:pPr>
        <w:pStyle w:val="ListParagraph"/>
        <w:numPr>
          <w:ilvl w:val="0"/>
          <w:numId w:val="45"/>
        </w:numPr>
      </w:pPr>
      <w:r w:rsidRPr="007D7570">
        <w:t xml:space="preserve">Applicant </w:t>
      </w:r>
      <w:r w:rsidR="00791017" w:rsidRPr="007D7570">
        <w:t xml:space="preserve">Organizations with projects funded with Federal funding or by the Legislature outside of the review of the Florida Historical Commission or Secretary of State are not eligible to receive Special Category grant support for the same Scope of Work </w:t>
      </w:r>
      <w:r w:rsidR="00B418BB" w:rsidRPr="007D7570">
        <w:t xml:space="preserve">activities </w:t>
      </w:r>
      <w:r w:rsidR="00791017" w:rsidRPr="007D7570">
        <w:t>from the D</w:t>
      </w:r>
      <w:r w:rsidR="00215EC5" w:rsidRPr="007D7570">
        <w:t xml:space="preserve">ivision </w:t>
      </w:r>
      <w:r w:rsidR="00791017" w:rsidRPr="007D7570">
        <w:t>within the same fiscal year in which Federal or Legislative funding is appropriated.</w:t>
      </w:r>
    </w:p>
    <w:p w14:paraId="3431E2EC" w14:textId="77777777" w:rsidR="00791017" w:rsidRPr="007D7570" w:rsidRDefault="00791017" w:rsidP="00791017">
      <w:pPr>
        <w:pStyle w:val="ListParagraph"/>
        <w:numPr>
          <w:ilvl w:val="0"/>
          <w:numId w:val="45"/>
        </w:numPr>
        <w:rPr>
          <w:noProof/>
        </w:rPr>
      </w:pPr>
      <w:r w:rsidRPr="007D7570">
        <w:t xml:space="preserve">Historic Preservation projects do not fund Cultural Facility projects.  </w:t>
      </w:r>
    </w:p>
    <w:p w14:paraId="78DB4F19" w14:textId="107F9B46" w:rsidR="00791017" w:rsidRPr="007D7570" w:rsidRDefault="00791017" w:rsidP="00791017">
      <w:pPr>
        <w:pStyle w:val="ListParagraph"/>
        <w:numPr>
          <w:ilvl w:val="0"/>
          <w:numId w:val="45"/>
        </w:numPr>
        <w:contextualSpacing/>
      </w:pPr>
      <w:r w:rsidRPr="007D7570">
        <w:t xml:space="preserve">No organization may receive more than $1.5 million </w:t>
      </w:r>
      <w:r w:rsidR="00215EC5" w:rsidRPr="007D7570">
        <w:t xml:space="preserve">in </w:t>
      </w:r>
      <w:r w:rsidR="00F011E2" w:rsidRPr="007D7570">
        <w:t>historic p</w:t>
      </w:r>
      <w:r w:rsidR="00BE06B6" w:rsidRPr="007D7570">
        <w:t xml:space="preserve">reservation </w:t>
      </w:r>
      <w:r w:rsidR="00B418BB" w:rsidRPr="007D7570">
        <w:t xml:space="preserve">Special Category </w:t>
      </w:r>
      <w:r w:rsidR="00215EC5" w:rsidRPr="007D7570">
        <w:t xml:space="preserve">grant funding from the Division </w:t>
      </w:r>
      <w:r w:rsidRPr="007D7570">
        <w:t xml:space="preserve">during a consecutive 5 state fiscal year period.  </w:t>
      </w:r>
    </w:p>
    <w:p w14:paraId="10766A58" w14:textId="731B3A1E" w:rsidR="00791017" w:rsidRPr="007D7570" w:rsidRDefault="00254BF9" w:rsidP="00791017">
      <w:pPr>
        <w:pStyle w:val="ListParagraph"/>
        <w:numPr>
          <w:ilvl w:val="0"/>
          <w:numId w:val="45"/>
        </w:numPr>
        <w:contextualSpacing/>
      </w:pPr>
      <w:r w:rsidRPr="007D7570">
        <w:rPr>
          <w:noProof/>
        </w:rPr>
        <w:t xml:space="preserve">State-funded </w:t>
      </w:r>
      <w:r w:rsidR="00791017" w:rsidRPr="007D7570">
        <w:rPr>
          <w:noProof/>
        </w:rPr>
        <w:t>Devel</w:t>
      </w:r>
      <w:r w:rsidR="004106A0" w:rsidRPr="007D7570">
        <w:rPr>
          <w:noProof/>
        </w:rPr>
        <w:t>opment activities for historic Religious P</w:t>
      </w:r>
      <w:r w:rsidR="00791017" w:rsidRPr="007D7570">
        <w:rPr>
          <w:noProof/>
        </w:rPr>
        <w:t xml:space="preserve">roperties shall be limited to </w:t>
      </w:r>
      <w:r w:rsidR="00791017" w:rsidRPr="007D7570">
        <w:t>building exterior envelope, excluding accessibility upgrades, and structural elements of the building</w:t>
      </w:r>
      <w:r w:rsidR="00791017" w:rsidRPr="007D7570">
        <w:rPr>
          <w:noProof/>
        </w:rPr>
        <w:t>. State-funded Development activities for historic cemeteries shall be limited to work on stabilizing, cleaning and repairing historic gravemarkers and other funerary items, repairing historic fences or structures within the cemetery</w:t>
      </w:r>
      <w:del w:id="87" w:author="Tomlinson, Angela E." w:date="2020-01-09T17:00:00Z">
        <w:r w:rsidR="00791017" w:rsidRPr="00C857F0">
          <w:rPr>
            <w:noProof/>
          </w:rPr>
          <w:delText>,</w:delText>
        </w:r>
      </w:del>
      <w:r w:rsidR="00791017" w:rsidRPr="007D7570">
        <w:rPr>
          <w:noProof/>
        </w:rPr>
        <w:t xml:space="preserve"> and installing minimal security lighting. </w:t>
      </w:r>
    </w:p>
    <w:p w14:paraId="29DA79FA" w14:textId="76917E84" w:rsidR="00791017" w:rsidRPr="007D7570" w:rsidRDefault="00791017" w:rsidP="00791017">
      <w:pPr>
        <w:widowControl w:val="0"/>
        <w:numPr>
          <w:ilvl w:val="0"/>
          <w:numId w:val="45"/>
        </w:numPr>
        <w:overflowPunct w:val="0"/>
        <w:autoSpaceDE w:val="0"/>
        <w:autoSpaceDN w:val="0"/>
        <w:adjustRightInd w:val="0"/>
        <w:textAlignment w:val="baseline"/>
        <w:rPr>
          <w:noProof/>
        </w:rPr>
      </w:pPr>
      <w:r w:rsidRPr="007D7570">
        <w:rPr>
          <w:noProof/>
        </w:rPr>
        <w:t>For Museum Exhibit projects, Organizations must be a governmental or non-profit Florida history museum established permanently in Florida, promoting and encouraging knowledge and appreciation of Florida history through the collection, presentation, exhibition</w:t>
      </w:r>
      <w:del w:id="88" w:author="Tomlinson, Angela E." w:date="2020-01-09T17:00:00Z">
        <w:r w:rsidRPr="00C857F0">
          <w:rPr>
            <w:noProof/>
          </w:rPr>
          <w:delText>,</w:delText>
        </w:r>
      </w:del>
      <w:r w:rsidRPr="007D7570">
        <w:rPr>
          <w:noProof/>
        </w:rPr>
        <w:t xml:space="preserve"> and interpretation of artifacts and other historical items related to Florida. The mission of the museum must relate directly to the history of Florida.</w:t>
      </w:r>
    </w:p>
    <w:p w14:paraId="4DDB94D1" w14:textId="77777777" w:rsidR="00791017" w:rsidRPr="007D7570" w:rsidRDefault="00791017" w:rsidP="000A39EE">
      <w:pPr>
        <w:pStyle w:val="Heading1"/>
        <w:numPr>
          <w:ilvl w:val="0"/>
          <w:numId w:val="0"/>
        </w:numPr>
        <w:ind w:left="360"/>
        <w:rPr>
          <w:rFonts w:ascii="Ebrima" w:hAnsi="Ebrima"/>
          <w:noProof/>
          <w:sz w:val="28"/>
        </w:rPr>
      </w:pPr>
    </w:p>
    <w:p w14:paraId="6F8D3834" w14:textId="0FD1D106" w:rsidR="002C23F8" w:rsidRPr="007D7570" w:rsidRDefault="00A7248A" w:rsidP="000A39EE">
      <w:pPr>
        <w:pStyle w:val="Heading1"/>
        <w:numPr>
          <w:ilvl w:val="0"/>
          <w:numId w:val="0"/>
        </w:numPr>
        <w:ind w:left="360"/>
        <w:rPr>
          <w:rFonts w:ascii="Ebrima" w:hAnsi="Ebrima"/>
          <w:noProof/>
          <w:sz w:val="28"/>
        </w:rPr>
      </w:pPr>
      <w:bookmarkStart w:id="89" w:name="_Toc506984597"/>
      <w:bookmarkStart w:id="90" w:name="_Toc532370995"/>
      <w:r w:rsidRPr="007D7570">
        <w:rPr>
          <w:rFonts w:ascii="Ebrima" w:hAnsi="Ebrima"/>
          <w:noProof/>
          <w:sz w:val="28"/>
        </w:rPr>
        <w:t xml:space="preserve">B.  </w:t>
      </w:r>
      <w:bookmarkStart w:id="91" w:name="_Toc506126359"/>
      <w:r w:rsidR="002C23F8" w:rsidRPr="007D7570">
        <w:rPr>
          <w:rFonts w:ascii="Ebrima" w:hAnsi="Ebrima"/>
          <w:noProof/>
          <w:sz w:val="28"/>
        </w:rPr>
        <w:t>Legal Status</w:t>
      </w:r>
      <w:bookmarkEnd w:id="89"/>
      <w:bookmarkEnd w:id="90"/>
      <w:bookmarkEnd w:id="91"/>
      <w:r w:rsidR="002C23F8" w:rsidRPr="007D7570">
        <w:rPr>
          <w:rFonts w:ascii="Ebrima" w:hAnsi="Ebrima"/>
          <w:noProof/>
          <w:sz w:val="28"/>
        </w:rPr>
        <w:t xml:space="preserve"> </w:t>
      </w:r>
    </w:p>
    <w:p w14:paraId="56956B44" w14:textId="38390427" w:rsidR="00400B7D" w:rsidRPr="007D7570" w:rsidRDefault="00400B7D" w:rsidP="000A39EE">
      <w:pPr>
        <w:spacing w:before="100" w:beforeAutospacing="1" w:after="100" w:afterAutospacing="1"/>
        <w:ind w:left="360"/>
      </w:pPr>
      <w:r w:rsidRPr="007D7570">
        <w:t>To meet th</w:t>
      </w:r>
      <w:r w:rsidR="004106A0" w:rsidRPr="007D7570">
        <w:t>e legal status requirement, an Applicant O</w:t>
      </w:r>
      <w:r w:rsidRPr="007D7570">
        <w:t>rganization must be either a public entity or a</w:t>
      </w:r>
      <w:r w:rsidR="004106A0" w:rsidRPr="007D7570">
        <w:t>n active</w:t>
      </w:r>
      <w:r w:rsidRPr="007D7570">
        <w:t xml:space="preserve"> Florida nonprofit, tax exempt corporation as of the application deadline in accordance with section 267.0617(2), Florida Statutes.</w:t>
      </w:r>
    </w:p>
    <w:p w14:paraId="27D89DA0" w14:textId="0F2AC11F" w:rsidR="00400B7D" w:rsidRPr="007D7570" w:rsidRDefault="00A7248A" w:rsidP="000A39EE">
      <w:pPr>
        <w:pStyle w:val="Heading1"/>
        <w:numPr>
          <w:ilvl w:val="0"/>
          <w:numId w:val="0"/>
        </w:numPr>
        <w:ind w:left="360"/>
        <w:rPr>
          <w:rFonts w:ascii="Ebrima" w:hAnsi="Ebrima"/>
          <w:noProof/>
          <w:sz w:val="28"/>
          <w:szCs w:val="28"/>
        </w:rPr>
      </w:pPr>
      <w:bookmarkStart w:id="92" w:name="_C.__Public"/>
      <w:bookmarkStart w:id="93" w:name="_Toc506984598"/>
      <w:bookmarkStart w:id="94" w:name="_Toc532370996"/>
      <w:bookmarkEnd w:id="92"/>
      <w:r w:rsidRPr="007D7570">
        <w:rPr>
          <w:rFonts w:ascii="Ebrima" w:hAnsi="Ebrima"/>
          <w:noProof/>
          <w:sz w:val="28"/>
          <w:szCs w:val="28"/>
        </w:rPr>
        <w:t xml:space="preserve">C.  </w:t>
      </w:r>
      <w:bookmarkStart w:id="95" w:name="_Toc506126360"/>
      <w:r w:rsidR="00400B7D" w:rsidRPr="007D7570">
        <w:rPr>
          <w:rFonts w:ascii="Ebrima" w:hAnsi="Ebrima"/>
          <w:noProof/>
          <w:sz w:val="28"/>
          <w:szCs w:val="28"/>
        </w:rPr>
        <w:t>Public Entity</w:t>
      </w:r>
      <w:bookmarkEnd w:id="93"/>
      <w:bookmarkEnd w:id="94"/>
      <w:bookmarkEnd w:id="95"/>
      <w:r w:rsidR="00400B7D" w:rsidRPr="007D7570">
        <w:rPr>
          <w:rFonts w:ascii="Ebrima" w:hAnsi="Ebrima"/>
          <w:noProof/>
          <w:sz w:val="28"/>
          <w:szCs w:val="28"/>
        </w:rPr>
        <w:t xml:space="preserve"> </w:t>
      </w:r>
    </w:p>
    <w:p w14:paraId="3415F6A2" w14:textId="5671F759" w:rsidR="00400B7D" w:rsidRPr="007D7570" w:rsidRDefault="00400B7D" w:rsidP="000A39EE">
      <w:pPr>
        <w:shd w:val="clear" w:color="auto" w:fill="FFFFFF"/>
        <w:spacing w:before="100" w:beforeAutospacing="1" w:after="100" w:afterAutospacing="1"/>
        <w:ind w:left="360"/>
      </w:pPr>
      <w:r w:rsidRPr="007D7570">
        <w:t>A Florida local government, entity of state government, school district, community college, college</w:t>
      </w:r>
      <w:del w:id="96" w:author="Tomlinson, Angela E." w:date="2020-01-09T17:00:00Z">
        <w:r w:rsidRPr="009A6450">
          <w:delText>,</w:delText>
        </w:r>
      </w:del>
      <w:r w:rsidRPr="007D7570">
        <w:t xml:space="preserve"> or university. Private schools, private community colleges, private colleges</w:t>
      </w:r>
      <w:del w:id="97" w:author="Tomlinson, Angela E." w:date="2020-01-09T17:00:00Z">
        <w:r w:rsidRPr="009A6450">
          <w:delText>,</w:delText>
        </w:r>
      </w:del>
      <w:r w:rsidRPr="007D7570">
        <w:t xml:space="preserve"> and private universities are not public entities and must be nonprofit and tax exempt to meet the legal status requirement.</w:t>
      </w:r>
    </w:p>
    <w:p w14:paraId="4069A363" w14:textId="446CD050" w:rsidR="00400B7D" w:rsidRPr="007D7570" w:rsidRDefault="00A7248A" w:rsidP="000A39EE">
      <w:pPr>
        <w:pStyle w:val="Heading1"/>
        <w:numPr>
          <w:ilvl w:val="0"/>
          <w:numId w:val="0"/>
        </w:numPr>
        <w:ind w:left="360"/>
        <w:rPr>
          <w:rFonts w:ascii="Ebrima" w:hAnsi="Ebrima"/>
          <w:sz w:val="28"/>
          <w:szCs w:val="28"/>
        </w:rPr>
      </w:pPr>
      <w:bookmarkStart w:id="98" w:name="_D.__Nonprofit,"/>
      <w:bookmarkStart w:id="99" w:name="_Toc502821281"/>
      <w:bookmarkStart w:id="100" w:name="_Toc505699559"/>
      <w:bookmarkStart w:id="101" w:name="_Toc506984599"/>
      <w:bookmarkStart w:id="102" w:name="_Toc532370997"/>
      <w:bookmarkEnd w:id="98"/>
      <w:r w:rsidRPr="007D7570">
        <w:rPr>
          <w:rFonts w:ascii="Ebrima" w:hAnsi="Ebrima"/>
          <w:sz w:val="28"/>
          <w:szCs w:val="28"/>
        </w:rPr>
        <w:lastRenderedPageBreak/>
        <w:t xml:space="preserve">D.  </w:t>
      </w:r>
      <w:bookmarkStart w:id="103" w:name="_Toc506126361"/>
      <w:r w:rsidR="00400B7D" w:rsidRPr="007D7570">
        <w:rPr>
          <w:rFonts w:ascii="Ebrima" w:hAnsi="Ebrima"/>
          <w:sz w:val="28"/>
          <w:szCs w:val="28"/>
        </w:rPr>
        <w:t>Nonprofit, Tax Exempt</w:t>
      </w:r>
      <w:bookmarkEnd w:id="99"/>
      <w:bookmarkEnd w:id="100"/>
      <w:bookmarkEnd w:id="101"/>
      <w:bookmarkEnd w:id="102"/>
      <w:bookmarkEnd w:id="103"/>
    </w:p>
    <w:p w14:paraId="7A262E4B" w14:textId="77777777" w:rsidR="00400B7D" w:rsidRPr="007D7570" w:rsidRDefault="00400B7D" w:rsidP="00400B7D"/>
    <w:p w14:paraId="021C3EB6" w14:textId="6D2AF895" w:rsidR="00400B7D" w:rsidRPr="007D7570" w:rsidRDefault="00A7248A" w:rsidP="00736C85">
      <w:pPr>
        <w:ind w:left="720" w:hanging="360"/>
      </w:pPr>
      <w:r w:rsidRPr="007D7570">
        <w:t>1.</w:t>
      </w:r>
      <w:r w:rsidRPr="007D7570">
        <w:tab/>
      </w:r>
      <w:r w:rsidR="004106A0" w:rsidRPr="007D7570">
        <w:t xml:space="preserve">A Florida organization that </w:t>
      </w:r>
      <w:r w:rsidR="004106A0" w:rsidRPr="007D7570">
        <w:rPr>
          <w:bCs/>
        </w:rPr>
        <w:t>is</w:t>
      </w:r>
      <w:r w:rsidR="00400B7D" w:rsidRPr="007D7570">
        <w:t xml:space="preserve"> incorporated as an active nonprofit Florida corporation, in accordance with Ch</w:t>
      </w:r>
      <w:r w:rsidR="004106A0" w:rsidRPr="007D7570">
        <w:t>a</w:t>
      </w:r>
      <w:r w:rsidR="00D63F5A" w:rsidRPr="007D7570">
        <w:t xml:space="preserve">pter 617, Florida Statutes. For nonprofit organizations outside of Florida, the nonprofit organization must be </w:t>
      </w:r>
      <w:r w:rsidR="00400B7D" w:rsidRPr="007D7570">
        <w:t xml:space="preserve">designated as tax exempt as defined in section 501(c)(3) or 501(c)(4) of the Internal Revenue Code of 1954, as amended. Staff will verify status in Guidestar at </w:t>
      </w:r>
      <w:del w:id="104" w:author="Tomlinson, Angela E." w:date="2020-01-09T17:00:00Z">
        <w:r w:rsidR="00400B7D" w:rsidRPr="00452E99">
          <w:delText>www.guidestar.org</w:delText>
        </w:r>
        <w:r w:rsidR="00736C85">
          <w:rPr>
            <w:rStyle w:val="Hyperlink"/>
          </w:rPr>
          <w:delText>.</w:delText>
        </w:r>
      </w:del>
      <w:ins w:id="105" w:author="Tomlinson, Angela E." w:date="2020-01-09T17:00:00Z">
        <w:r w:rsidR="005F4596">
          <w:rPr>
            <w:rStyle w:val="Hyperlink"/>
            <w:color w:val="auto"/>
          </w:rPr>
          <w:fldChar w:fldCharType="begin"/>
        </w:r>
        <w:r w:rsidR="005F4596">
          <w:rPr>
            <w:rStyle w:val="Hyperlink"/>
            <w:color w:val="auto"/>
          </w:rPr>
          <w:instrText xml:space="preserve"> HYPERLINK "https://www.guidestar.org/" </w:instrText>
        </w:r>
        <w:r w:rsidR="005F4596">
          <w:rPr>
            <w:rStyle w:val="Hyperlink"/>
            <w:color w:val="auto"/>
          </w:rPr>
          <w:fldChar w:fldCharType="separate"/>
        </w:r>
        <w:r w:rsidR="002F5649" w:rsidRPr="007D7570">
          <w:rPr>
            <w:rStyle w:val="Hyperlink"/>
            <w:color w:val="auto"/>
          </w:rPr>
          <w:t>https://www.guidestar.org/</w:t>
        </w:r>
        <w:r w:rsidR="005F4596">
          <w:rPr>
            <w:rStyle w:val="Hyperlink"/>
            <w:color w:val="auto"/>
          </w:rPr>
          <w:fldChar w:fldCharType="end"/>
        </w:r>
        <w:r w:rsidR="00736C85" w:rsidRPr="007D7570">
          <w:rPr>
            <w:rStyle w:val="Hyperlink"/>
            <w:color w:val="auto"/>
            <w:u w:val="none"/>
          </w:rPr>
          <w:t>.</w:t>
        </w:r>
      </w:ins>
    </w:p>
    <w:p w14:paraId="2B6C5D93" w14:textId="41077E83" w:rsidR="00400B7D" w:rsidRPr="007D7570" w:rsidRDefault="00A7248A" w:rsidP="00736C85">
      <w:pPr>
        <w:spacing w:before="100" w:beforeAutospacing="1" w:after="100" w:afterAutospacing="1"/>
        <w:ind w:left="720" w:hanging="360"/>
      </w:pPr>
      <w:r w:rsidRPr="007D7570">
        <w:t>2.</w:t>
      </w:r>
      <w:r w:rsidRPr="007D7570">
        <w:tab/>
      </w:r>
      <w:r w:rsidR="00400B7D" w:rsidRPr="007D7570">
        <w:t>The Division will verify that</w:t>
      </w:r>
      <w:r w:rsidR="00D63F5A" w:rsidRPr="007D7570">
        <w:t xml:space="preserve"> the applicant is registered, and in “active” status, </w:t>
      </w:r>
      <w:r w:rsidR="00400B7D" w:rsidRPr="007D7570">
        <w:t xml:space="preserve">with the Division of Corporations as of the application deadline. If the applicant is not registered </w:t>
      </w:r>
      <w:r w:rsidR="00D63F5A" w:rsidRPr="007D7570">
        <w:t xml:space="preserve">and in “active” status </w:t>
      </w:r>
      <w:r w:rsidR="00400B7D" w:rsidRPr="007D7570">
        <w:t>with Corporations by the application deadline, the application will be deemed ineligible.</w:t>
      </w:r>
    </w:p>
    <w:p w14:paraId="774EA9A4" w14:textId="69EC6D13" w:rsidR="00400B7D" w:rsidRPr="007D7570" w:rsidRDefault="00A7248A" w:rsidP="00736C85">
      <w:pPr>
        <w:spacing w:before="100" w:beforeAutospacing="1" w:after="100" w:afterAutospacing="1"/>
        <w:ind w:left="720" w:hanging="360"/>
      </w:pPr>
      <w:r w:rsidRPr="007D7570">
        <w:t>3.</w:t>
      </w:r>
      <w:r w:rsidRPr="007D7570">
        <w:tab/>
      </w:r>
      <w:r w:rsidR="00400B7D" w:rsidRPr="007D7570">
        <w:t>For more information on corporate status, visit http://www.sunbiz.org or call the Division of Corporations, profit and nonprofit information line at (850) 245-6052. To verify corporate status, you can review your corporate record online through the sunbiz.org document search tool.</w:t>
      </w:r>
    </w:p>
    <w:p w14:paraId="1FCEDF3B" w14:textId="248F5182" w:rsidR="00400B7D" w:rsidRPr="007D7570" w:rsidRDefault="00A7248A" w:rsidP="00736C85">
      <w:pPr>
        <w:spacing w:before="100" w:beforeAutospacing="1" w:after="100" w:afterAutospacing="1"/>
        <w:ind w:left="720" w:hanging="360"/>
      </w:pPr>
      <w:r w:rsidRPr="007D7570">
        <w:t>4.</w:t>
      </w:r>
      <w:r w:rsidRPr="007D7570">
        <w:tab/>
      </w:r>
      <w:r w:rsidR="00400B7D" w:rsidRPr="007D7570">
        <w:t xml:space="preserve">For more information about tax exempt status, see </w:t>
      </w:r>
      <w:del w:id="106" w:author="Tomlinson, Angela E." w:date="2020-01-09T17:00:00Z">
        <w:r w:rsidR="00400B7D" w:rsidRPr="00452E99">
          <w:delText>Exemption Requirements - Section 501(c)(3) Organizations</w:delText>
        </w:r>
        <w:r w:rsidR="00400B7D" w:rsidRPr="002E56F0">
          <w:delText xml:space="preserve"> on the Internal Revenue Service website (</w:delText>
        </w:r>
        <w:r w:rsidR="00400B7D" w:rsidRPr="00452E99">
          <w:delText>http://www.irs.gov</w:delText>
        </w:r>
        <w:r w:rsidR="00400B7D" w:rsidRPr="002E56F0">
          <w:delText>).</w:delText>
        </w:r>
      </w:del>
      <w:ins w:id="107" w:author="Tomlinson, Angela E." w:date="2020-01-09T17:00:00Z">
        <w:r w:rsidR="005F4596">
          <w:rPr>
            <w:rStyle w:val="Hyperlink"/>
            <w:color w:val="auto"/>
          </w:rPr>
          <w:fldChar w:fldCharType="begin"/>
        </w:r>
        <w:r w:rsidR="005F4596">
          <w:rPr>
            <w:rStyle w:val="Hyperlink"/>
            <w:color w:val="auto"/>
          </w:rPr>
          <w:instrText xml:space="preserve"> HYPERLINK "https://www.irs.gov/charities-non-profits/charitable-organizations/exemption-requirements-501c3-organizations" </w:instrText>
        </w:r>
        <w:r w:rsidR="005F4596">
          <w:rPr>
            <w:rStyle w:val="Hyperlink"/>
            <w:color w:val="auto"/>
          </w:rPr>
          <w:fldChar w:fldCharType="separate"/>
        </w:r>
        <w:r w:rsidR="002F5649" w:rsidRPr="007D7570">
          <w:rPr>
            <w:rStyle w:val="Hyperlink"/>
            <w:color w:val="auto"/>
          </w:rPr>
          <w:t>Exemption Requirements - Section 501(c)(3) Organizations</w:t>
        </w:r>
        <w:r w:rsidR="005F4596">
          <w:rPr>
            <w:rStyle w:val="Hyperlink"/>
            <w:color w:val="auto"/>
          </w:rPr>
          <w:fldChar w:fldCharType="end"/>
        </w:r>
        <w:r w:rsidR="002F5649" w:rsidRPr="007D7570">
          <w:t xml:space="preserve"> on the Internal Revenue Service website (</w:t>
        </w:r>
        <w:r w:rsidR="005F4596">
          <w:rPr>
            <w:rStyle w:val="Hyperlink"/>
            <w:color w:val="auto"/>
          </w:rPr>
          <w:fldChar w:fldCharType="begin"/>
        </w:r>
        <w:r w:rsidR="005F4596">
          <w:rPr>
            <w:rStyle w:val="Hyperlink"/>
            <w:color w:val="auto"/>
          </w:rPr>
          <w:instrText xml:space="preserve"> HYPERLINK "https://www.irs.gov/" </w:instrText>
        </w:r>
        <w:r w:rsidR="005F4596">
          <w:rPr>
            <w:rStyle w:val="Hyperlink"/>
            <w:color w:val="auto"/>
          </w:rPr>
          <w:fldChar w:fldCharType="separate"/>
        </w:r>
        <w:r w:rsidR="002F5649" w:rsidRPr="007D7570">
          <w:rPr>
            <w:rStyle w:val="Hyperlink"/>
            <w:color w:val="auto"/>
          </w:rPr>
          <w:t>https://www.irs.gov/</w:t>
        </w:r>
        <w:r w:rsidR="005F4596">
          <w:rPr>
            <w:rStyle w:val="Hyperlink"/>
            <w:color w:val="auto"/>
          </w:rPr>
          <w:fldChar w:fldCharType="end"/>
        </w:r>
        <w:r w:rsidR="002F5649" w:rsidRPr="007D7570">
          <w:t>)</w:t>
        </w:r>
        <w:r w:rsidR="00400B7D" w:rsidRPr="007D7570">
          <w:t>.</w:t>
        </w:r>
      </w:ins>
    </w:p>
    <w:p w14:paraId="5E56AE94" w14:textId="690FC16B" w:rsidR="00400B7D" w:rsidRPr="007D7570" w:rsidRDefault="00A7248A" w:rsidP="000A39EE">
      <w:pPr>
        <w:pStyle w:val="Heading1"/>
        <w:numPr>
          <w:ilvl w:val="0"/>
          <w:numId w:val="0"/>
        </w:numPr>
        <w:ind w:left="360" w:hanging="360"/>
        <w:rPr>
          <w:rFonts w:ascii="Ebrima" w:hAnsi="Ebrima"/>
          <w:bCs/>
          <w:sz w:val="28"/>
        </w:rPr>
      </w:pPr>
      <w:bookmarkStart w:id="108" w:name="_Toc502821282"/>
      <w:bookmarkStart w:id="109" w:name="_Toc505699560"/>
      <w:bookmarkStart w:id="110" w:name="_Toc506984600"/>
      <w:bookmarkStart w:id="111" w:name="_Toc532370998"/>
      <w:r w:rsidRPr="007D7570">
        <w:rPr>
          <w:rFonts w:ascii="Ebrima" w:hAnsi="Ebrima"/>
          <w:sz w:val="28"/>
        </w:rPr>
        <w:t xml:space="preserve">E.  </w:t>
      </w:r>
      <w:bookmarkStart w:id="112" w:name="_Toc506126362"/>
      <w:r w:rsidR="00400B7D" w:rsidRPr="007D7570">
        <w:rPr>
          <w:rFonts w:ascii="Ebrima" w:hAnsi="Ebrima"/>
          <w:sz w:val="28"/>
        </w:rPr>
        <w:t>Required Documentation</w:t>
      </w:r>
      <w:bookmarkEnd w:id="108"/>
      <w:bookmarkEnd w:id="109"/>
      <w:bookmarkEnd w:id="110"/>
      <w:bookmarkEnd w:id="111"/>
      <w:bookmarkEnd w:id="112"/>
      <w:r w:rsidR="00400B7D" w:rsidRPr="007D7570">
        <w:rPr>
          <w:rFonts w:ascii="Ebrima" w:hAnsi="Ebrima"/>
          <w:sz w:val="28"/>
        </w:rPr>
        <w:t xml:space="preserve"> </w:t>
      </w:r>
    </w:p>
    <w:p w14:paraId="3E743CEE" w14:textId="2936B8ED" w:rsidR="00400B7D" w:rsidRPr="007D7570" w:rsidRDefault="00400B7D" w:rsidP="000A39EE">
      <w:pPr>
        <w:numPr>
          <w:ilvl w:val="0"/>
          <w:numId w:val="42"/>
        </w:numPr>
        <w:tabs>
          <w:tab w:val="num" w:pos="1440"/>
        </w:tabs>
        <w:spacing w:before="100" w:beforeAutospacing="1" w:after="100" w:afterAutospacing="1"/>
        <w:ind w:left="720"/>
      </w:pPr>
      <w:r w:rsidRPr="007D7570">
        <w:t xml:space="preserve">All applicants must provide a DUNS number. You can request a DUNS number at </w:t>
      </w:r>
      <w:del w:id="113" w:author="Tomlinson, Angela E." w:date="2020-01-09T17:00:00Z">
        <w:r w:rsidRPr="00452E99">
          <w:delText>https://www.dandb.com/</w:delText>
        </w:r>
        <w:r w:rsidRPr="002E56F0">
          <w:rPr>
            <w:color w:val="0000FF"/>
            <w:u w:val="single"/>
          </w:rPr>
          <w:delText>.</w:delText>
        </w:r>
      </w:del>
      <w:ins w:id="114" w:author="Tomlinson, Angela E." w:date="2020-01-09T17:00:00Z">
        <w:r w:rsidR="005F4596">
          <w:rPr>
            <w:rStyle w:val="Hyperlink"/>
            <w:color w:val="auto"/>
          </w:rPr>
          <w:fldChar w:fldCharType="begin"/>
        </w:r>
        <w:r w:rsidR="005F4596">
          <w:rPr>
            <w:rStyle w:val="Hyperlink"/>
            <w:color w:val="auto"/>
          </w:rPr>
          <w:instrText xml:space="preserve"> HYPERLINK "https://www.dandb.com/" </w:instrText>
        </w:r>
        <w:r w:rsidR="005F4596">
          <w:rPr>
            <w:rStyle w:val="Hyperlink"/>
            <w:color w:val="auto"/>
          </w:rPr>
          <w:fldChar w:fldCharType="separate"/>
        </w:r>
        <w:r w:rsidR="002F5649" w:rsidRPr="007D7570">
          <w:rPr>
            <w:rStyle w:val="Hyperlink"/>
            <w:color w:val="auto"/>
          </w:rPr>
          <w:t>https://www.dandb.com/</w:t>
        </w:r>
        <w:r w:rsidR="005F4596">
          <w:rPr>
            <w:rStyle w:val="Hyperlink"/>
            <w:color w:val="auto"/>
          </w:rPr>
          <w:fldChar w:fldCharType="end"/>
        </w:r>
        <w:r w:rsidR="002F5649" w:rsidRPr="007D7570">
          <w:t>.</w:t>
        </w:r>
      </w:ins>
    </w:p>
    <w:p w14:paraId="0C525626" w14:textId="336127A0" w:rsidR="00400B7D" w:rsidRPr="007D7570" w:rsidRDefault="00400B7D" w:rsidP="000A39EE">
      <w:pPr>
        <w:numPr>
          <w:ilvl w:val="0"/>
          <w:numId w:val="42"/>
        </w:numPr>
        <w:tabs>
          <w:tab w:val="num" w:pos="1440"/>
        </w:tabs>
        <w:spacing w:before="100" w:beforeAutospacing="1" w:after="100" w:afterAutospacing="1"/>
        <w:ind w:left="720"/>
      </w:pPr>
      <w:r w:rsidRPr="007D7570">
        <w:t xml:space="preserve">All applicants must provide a copy of the Substitute W-9 with the grant application. This can be found at </w:t>
      </w:r>
      <w:del w:id="115" w:author="Tomlinson, Angela E." w:date="2020-01-09T17:00:00Z">
        <w:r w:rsidRPr="00452E99">
          <w:delText>https://flvendor.myfloridacfo.com</w:delText>
        </w:r>
        <w:r w:rsidRPr="002E56F0">
          <w:delText>.</w:delText>
        </w:r>
      </w:del>
      <w:ins w:id="116" w:author="Tomlinson, Angela E." w:date="2020-01-09T17:00:00Z">
        <w:r w:rsidR="005F4596">
          <w:rPr>
            <w:rStyle w:val="Hyperlink"/>
            <w:color w:val="auto"/>
          </w:rPr>
          <w:fldChar w:fldCharType="begin"/>
        </w:r>
        <w:r w:rsidR="005F4596">
          <w:rPr>
            <w:rStyle w:val="Hyperlink"/>
            <w:color w:val="auto"/>
          </w:rPr>
          <w:instrText xml:space="preserve"> HYPERLINK "https://flvendor.myfloridacfo.com/" </w:instrText>
        </w:r>
        <w:r w:rsidR="005F4596">
          <w:rPr>
            <w:rStyle w:val="Hyperlink"/>
            <w:color w:val="auto"/>
          </w:rPr>
          <w:fldChar w:fldCharType="separate"/>
        </w:r>
        <w:r w:rsidR="002F5649" w:rsidRPr="007D7570">
          <w:rPr>
            <w:rStyle w:val="Hyperlink"/>
            <w:color w:val="auto"/>
          </w:rPr>
          <w:t>https://flvendor.myfloridacfo.com/</w:t>
        </w:r>
        <w:r w:rsidR="005F4596">
          <w:rPr>
            <w:rStyle w:val="Hyperlink"/>
            <w:color w:val="auto"/>
          </w:rPr>
          <w:fldChar w:fldCharType="end"/>
        </w:r>
        <w:r w:rsidR="002F5649" w:rsidRPr="007D7570">
          <w:t>.</w:t>
        </w:r>
      </w:ins>
    </w:p>
    <w:p w14:paraId="7101D409" w14:textId="3C3D485B" w:rsidR="002C23F8" w:rsidRPr="007D7570" w:rsidRDefault="007612A9" w:rsidP="000A39EE">
      <w:pPr>
        <w:pStyle w:val="Heading3"/>
        <w:widowControl w:val="0"/>
        <w:tabs>
          <w:tab w:val="left" w:pos="720"/>
        </w:tabs>
        <w:suppressAutoHyphens/>
        <w:spacing w:after="120"/>
        <w:rPr>
          <w:rFonts w:ascii="Ebrima" w:hAnsi="Ebrima"/>
          <w:sz w:val="32"/>
          <w:szCs w:val="32"/>
        </w:rPr>
      </w:pPr>
      <w:bookmarkStart w:id="117" w:name="_APPLICATION_REQUIREMENTS"/>
      <w:bookmarkStart w:id="118" w:name="_Toc506984601"/>
      <w:bookmarkStart w:id="119" w:name="_Toc532370999"/>
      <w:bookmarkEnd w:id="117"/>
      <w:r w:rsidRPr="007D7570">
        <w:rPr>
          <w:rFonts w:ascii="Ebrima" w:hAnsi="Ebrima"/>
          <w:sz w:val="32"/>
          <w:szCs w:val="32"/>
        </w:rPr>
        <w:t xml:space="preserve">V.  </w:t>
      </w:r>
      <w:bookmarkStart w:id="120" w:name="_Toc506126363"/>
      <w:r w:rsidR="002C23F8" w:rsidRPr="007D7570">
        <w:rPr>
          <w:rFonts w:ascii="Ebrima" w:hAnsi="Ebrima"/>
          <w:sz w:val="32"/>
          <w:szCs w:val="32"/>
        </w:rPr>
        <w:t>APPLICATION REQUIREMENTS</w:t>
      </w:r>
      <w:bookmarkEnd w:id="118"/>
      <w:bookmarkEnd w:id="119"/>
      <w:bookmarkEnd w:id="120"/>
    </w:p>
    <w:p w14:paraId="77CAF8C6" w14:textId="77777777" w:rsidR="00791017" w:rsidRPr="007D7570" w:rsidRDefault="00791017" w:rsidP="000A39EE">
      <w:pPr>
        <w:pStyle w:val="Heading1"/>
        <w:numPr>
          <w:ilvl w:val="0"/>
          <w:numId w:val="0"/>
        </w:numPr>
        <w:ind w:left="360" w:hanging="360"/>
      </w:pPr>
      <w:bookmarkStart w:id="121" w:name="_Toc505699562"/>
    </w:p>
    <w:p w14:paraId="56F67846" w14:textId="0FC27D76" w:rsidR="00791017" w:rsidRPr="007D7570" w:rsidRDefault="007612A9" w:rsidP="000A39EE">
      <w:pPr>
        <w:pStyle w:val="Heading1"/>
        <w:numPr>
          <w:ilvl w:val="0"/>
          <w:numId w:val="0"/>
        </w:numPr>
        <w:ind w:left="360" w:hanging="360"/>
        <w:rPr>
          <w:rFonts w:ascii="Ebrima" w:hAnsi="Ebrima"/>
          <w:sz w:val="28"/>
        </w:rPr>
      </w:pPr>
      <w:bookmarkStart w:id="122" w:name="_Grant_Period"/>
      <w:bookmarkStart w:id="123" w:name="_Toc506984602"/>
      <w:bookmarkStart w:id="124" w:name="_Toc532371000"/>
      <w:bookmarkEnd w:id="122"/>
      <w:r w:rsidRPr="007D7570">
        <w:rPr>
          <w:rFonts w:ascii="Ebrima" w:hAnsi="Ebrima"/>
          <w:sz w:val="28"/>
        </w:rPr>
        <w:t xml:space="preserve">A.  </w:t>
      </w:r>
      <w:bookmarkStart w:id="125" w:name="_Toc506126364"/>
      <w:r w:rsidR="00791017" w:rsidRPr="007D7570">
        <w:rPr>
          <w:rFonts w:ascii="Ebrima" w:hAnsi="Ebrima"/>
          <w:sz w:val="28"/>
        </w:rPr>
        <w:t>Grant Period</w:t>
      </w:r>
      <w:bookmarkEnd w:id="121"/>
      <w:bookmarkEnd w:id="123"/>
      <w:bookmarkEnd w:id="124"/>
      <w:bookmarkEnd w:id="125"/>
      <w:r w:rsidR="00791017" w:rsidRPr="007D7570">
        <w:rPr>
          <w:rFonts w:ascii="Ebrima" w:hAnsi="Ebrima"/>
          <w:sz w:val="28"/>
        </w:rPr>
        <w:t xml:space="preserve"> </w:t>
      </w:r>
    </w:p>
    <w:p w14:paraId="4870F57D" w14:textId="3C04CF99" w:rsidR="00791017" w:rsidRPr="007D7570" w:rsidRDefault="00791017" w:rsidP="00791017">
      <w:pPr>
        <w:spacing w:before="100" w:beforeAutospacing="1" w:after="100" w:afterAutospacing="1"/>
      </w:pPr>
      <w:r w:rsidRPr="007D7570">
        <w:t>All proposed activ</w:t>
      </w:r>
      <w:r w:rsidR="00DC3EA3" w:rsidRPr="007D7570">
        <w:t>ity must take plac</w:t>
      </w:r>
      <w:r w:rsidR="00E86FF4" w:rsidRPr="007D7570">
        <w:t>e within a 24-month</w:t>
      </w:r>
      <w:r w:rsidR="00DC3EA3" w:rsidRPr="007D7570">
        <w:t xml:space="preserve"> Grant P</w:t>
      </w:r>
      <w:r w:rsidRPr="007D7570">
        <w:t xml:space="preserve">eriod. </w:t>
      </w:r>
    </w:p>
    <w:p w14:paraId="30869101" w14:textId="5C7CCF83" w:rsidR="00791017" w:rsidRPr="007D7570" w:rsidRDefault="00791017" w:rsidP="00736C85">
      <w:pPr>
        <w:numPr>
          <w:ilvl w:val="0"/>
          <w:numId w:val="47"/>
        </w:numPr>
        <w:tabs>
          <w:tab w:val="clear" w:pos="720"/>
        </w:tabs>
        <w:spacing w:before="100" w:beforeAutospacing="1" w:after="100" w:afterAutospacing="1"/>
      </w:pPr>
      <w:r w:rsidRPr="007D7570">
        <w:t xml:space="preserve">The grant period </w:t>
      </w:r>
      <w:r w:rsidRPr="007D7570">
        <w:rPr>
          <w:b/>
          <w:bCs/>
        </w:rPr>
        <w:t>start date</w:t>
      </w:r>
      <w:r w:rsidRPr="007D7570">
        <w:t xml:space="preserve"> is </w:t>
      </w:r>
      <w:r w:rsidR="00F679DA" w:rsidRPr="007D7570">
        <w:t>July 1 of the state fiscal year in which requested grant funding is appropriated by the Florida Legislature.</w:t>
      </w:r>
      <w:r w:rsidRPr="007D7570">
        <w:t xml:space="preserve"> </w:t>
      </w:r>
    </w:p>
    <w:p w14:paraId="7A879847" w14:textId="539F49EA" w:rsidR="00D63F5A" w:rsidRPr="007D7570" w:rsidRDefault="00791017" w:rsidP="00736C85">
      <w:pPr>
        <w:numPr>
          <w:ilvl w:val="0"/>
          <w:numId w:val="47"/>
        </w:numPr>
        <w:tabs>
          <w:tab w:val="clear" w:pos="720"/>
        </w:tabs>
        <w:spacing w:before="100" w:beforeAutospacing="1" w:after="100" w:afterAutospacing="1"/>
      </w:pPr>
      <w:r w:rsidRPr="007D7570">
        <w:t xml:space="preserve">The grant period </w:t>
      </w:r>
      <w:r w:rsidRPr="007D7570">
        <w:rPr>
          <w:b/>
          <w:bCs/>
        </w:rPr>
        <w:t>end date</w:t>
      </w:r>
      <w:r w:rsidRPr="007D7570">
        <w:t xml:space="preserve"> is June 30</w:t>
      </w:r>
      <w:r w:rsidR="00F679DA" w:rsidRPr="007D7570">
        <w:t xml:space="preserve"> of the state fiscal year </w:t>
      </w:r>
      <w:r w:rsidR="00E86FF4" w:rsidRPr="007D7570">
        <w:t xml:space="preserve">following the fiscal year </w:t>
      </w:r>
      <w:r w:rsidR="00F679DA" w:rsidRPr="007D7570">
        <w:t>in which requested grant funding is appropriated by the Florida Legislature,</w:t>
      </w:r>
      <w:r w:rsidRPr="007D7570">
        <w:t xml:space="preserve"> unless an end date extension is approved by the Division</w:t>
      </w:r>
      <w:r w:rsidR="0058377A" w:rsidRPr="007D7570">
        <w:t xml:space="preserve"> and a written contract extension is executed by both parties prior to the original end date of the Grant Award Agreement</w:t>
      </w:r>
      <w:r w:rsidRPr="007D7570">
        <w:t>.</w:t>
      </w:r>
    </w:p>
    <w:p w14:paraId="7EECD0C6" w14:textId="1DA75821" w:rsidR="00791017" w:rsidRPr="007D7570" w:rsidRDefault="007612A9" w:rsidP="000A39EE">
      <w:pPr>
        <w:pStyle w:val="Heading1"/>
        <w:numPr>
          <w:ilvl w:val="0"/>
          <w:numId w:val="0"/>
        </w:numPr>
        <w:ind w:left="360" w:hanging="360"/>
        <w:rPr>
          <w:rFonts w:ascii="Ebrima" w:hAnsi="Ebrima"/>
          <w:sz w:val="28"/>
          <w:szCs w:val="28"/>
        </w:rPr>
      </w:pPr>
      <w:bookmarkStart w:id="126" w:name="_Accessibility_and_Non-Discriminatio"/>
      <w:bookmarkStart w:id="127" w:name="_Toc502821291"/>
      <w:bookmarkStart w:id="128" w:name="_Toc505699563"/>
      <w:bookmarkStart w:id="129" w:name="_Toc506984603"/>
      <w:bookmarkStart w:id="130" w:name="_Toc532371001"/>
      <w:bookmarkEnd w:id="126"/>
      <w:r w:rsidRPr="007D7570">
        <w:rPr>
          <w:rFonts w:ascii="Ebrima" w:hAnsi="Ebrima"/>
          <w:sz w:val="28"/>
          <w:szCs w:val="28"/>
        </w:rPr>
        <w:t xml:space="preserve">B.  </w:t>
      </w:r>
      <w:bookmarkStart w:id="131" w:name="_Toc506126365"/>
      <w:r w:rsidR="00791017" w:rsidRPr="007D7570">
        <w:rPr>
          <w:rFonts w:ascii="Ebrima" w:hAnsi="Ebrima"/>
          <w:sz w:val="28"/>
          <w:szCs w:val="28"/>
        </w:rPr>
        <w:t>Accessibility and Non-Discrimination</w:t>
      </w:r>
      <w:bookmarkEnd w:id="127"/>
      <w:bookmarkEnd w:id="128"/>
      <w:bookmarkEnd w:id="129"/>
      <w:bookmarkEnd w:id="130"/>
      <w:bookmarkEnd w:id="131"/>
    </w:p>
    <w:p w14:paraId="5E123CA8" w14:textId="6228EE9F" w:rsidR="00791017" w:rsidRPr="007D7570" w:rsidRDefault="00791017" w:rsidP="00791017">
      <w:pPr>
        <w:spacing w:before="100" w:beforeAutospacing="1" w:after="100" w:afterAutospacing="1"/>
      </w:pPr>
      <w:r w:rsidRPr="007D7570">
        <w:t>The Division is committed to making the knowledge of history accessible to everyone, including:</w:t>
      </w:r>
    </w:p>
    <w:p w14:paraId="7CADD544" w14:textId="77777777" w:rsidR="00791017" w:rsidRPr="007D7570" w:rsidRDefault="00791017" w:rsidP="00791017">
      <w:pPr>
        <w:numPr>
          <w:ilvl w:val="0"/>
          <w:numId w:val="48"/>
        </w:numPr>
        <w:spacing w:before="100" w:beforeAutospacing="1" w:after="100" w:afterAutospacing="1"/>
      </w:pPr>
      <w:r w:rsidRPr="007D7570">
        <w:lastRenderedPageBreak/>
        <w:t>persons with disabilities;</w:t>
      </w:r>
    </w:p>
    <w:p w14:paraId="33DB828C" w14:textId="77777777" w:rsidR="00791017" w:rsidRPr="007D7570" w:rsidRDefault="00791017" w:rsidP="00791017">
      <w:pPr>
        <w:numPr>
          <w:ilvl w:val="0"/>
          <w:numId w:val="48"/>
        </w:numPr>
        <w:spacing w:before="100" w:beforeAutospacing="1" w:after="100" w:afterAutospacing="1"/>
      </w:pPr>
      <w:r w:rsidRPr="007D7570">
        <w:t>older adults;</w:t>
      </w:r>
    </w:p>
    <w:p w14:paraId="072BFD9E" w14:textId="77777777" w:rsidR="00791017" w:rsidRPr="007D7570" w:rsidRDefault="00791017" w:rsidP="00791017">
      <w:pPr>
        <w:numPr>
          <w:ilvl w:val="0"/>
          <w:numId w:val="48"/>
        </w:numPr>
        <w:spacing w:before="100" w:beforeAutospacing="1" w:after="100" w:afterAutospacing="1"/>
      </w:pPr>
      <w:r w:rsidRPr="007D7570">
        <w:t>culturally and economically underserved populations; and</w:t>
      </w:r>
    </w:p>
    <w:p w14:paraId="3DAD5830" w14:textId="77777777" w:rsidR="00791017" w:rsidRPr="007D7570" w:rsidRDefault="00791017" w:rsidP="00791017">
      <w:pPr>
        <w:numPr>
          <w:ilvl w:val="0"/>
          <w:numId w:val="48"/>
        </w:numPr>
        <w:spacing w:before="100" w:beforeAutospacing="1" w:after="100" w:afterAutospacing="1"/>
      </w:pPr>
      <w:r w:rsidRPr="007D7570">
        <w:t>minorities.</w:t>
      </w:r>
    </w:p>
    <w:p w14:paraId="3E1CEF59" w14:textId="0CADBCAF" w:rsidR="00791017" w:rsidRPr="007D7570" w:rsidRDefault="00791017" w:rsidP="00791017">
      <w:pPr>
        <w:spacing w:before="100" w:beforeAutospacing="1" w:after="100" w:afterAutospacing="1"/>
      </w:pPr>
      <w:r w:rsidRPr="007D7570">
        <w:t xml:space="preserve">Organizations seeking support for activities are required to be open and accessible to all members of the public, </w:t>
      </w:r>
      <w:r w:rsidR="00F011E2" w:rsidRPr="007D7570">
        <w:t>consistent with all applicable state and federal laws.</w:t>
      </w:r>
      <w:r w:rsidR="00B418BB" w:rsidRPr="007D7570">
        <w:t xml:space="preserve"> Organizations shall not discriminate on the basis </w:t>
      </w:r>
      <w:r w:rsidRPr="007D7570">
        <w:t xml:space="preserve">of sex, race, color, national origin, religion, disability, age, </w:t>
      </w:r>
      <w:r w:rsidR="00D63F5A" w:rsidRPr="007D7570">
        <w:t>pregnancy,</w:t>
      </w:r>
      <w:r w:rsidR="00874171" w:rsidRPr="007D7570">
        <w:t xml:space="preserve"> </w:t>
      </w:r>
      <w:ins w:id="132" w:author="Tomlinson, Angela E." w:date="2020-01-09T17:00:00Z">
        <w:r w:rsidR="00874171" w:rsidRPr="007D7570">
          <w:t>handicap</w:t>
        </w:r>
        <w:r w:rsidR="00D63F5A" w:rsidRPr="007D7570">
          <w:t xml:space="preserve"> </w:t>
        </w:r>
      </w:ins>
      <w:r w:rsidRPr="007D7570">
        <w:t>or marital status.</w:t>
      </w:r>
    </w:p>
    <w:p w14:paraId="13415E57" w14:textId="6F60BB99" w:rsidR="00791017" w:rsidRPr="007D7570" w:rsidRDefault="00791017" w:rsidP="00791017">
      <w:pPr>
        <w:spacing w:before="100" w:beforeAutospacing="1" w:after="100" w:afterAutospacing="1"/>
      </w:pPr>
      <w:r w:rsidRPr="007D7570">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http://dos.myflorida.com/cultural/info-and-opportunities/resources-by-topic/accessibility/. </w:t>
      </w:r>
    </w:p>
    <w:p w14:paraId="04EF7446" w14:textId="4738C1EC" w:rsidR="00791017" w:rsidRPr="007D7570" w:rsidRDefault="007612A9" w:rsidP="000A39EE">
      <w:pPr>
        <w:pStyle w:val="Heading1"/>
        <w:numPr>
          <w:ilvl w:val="0"/>
          <w:numId w:val="0"/>
        </w:numPr>
        <w:ind w:left="360" w:hanging="360"/>
        <w:rPr>
          <w:rFonts w:ascii="Ebrima" w:hAnsi="Ebrima"/>
          <w:sz w:val="28"/>
        </w:rPr>
      </w:pPr>
      <w:bookmarkStart w:id="133" w:name="_Special_Category_Grant"/>
      <w:bookmarkStart w:id="134" w:name="_Toc505699564"/>
      <w:bookmarkStart w:id="135" w:name="_Toc506984604"/>
      <w:bookmarkStart w:id="136" w:name="_Toc532371002"/>
      <w:bookmarkEnd w:id="133"/>
      <w:r w:rsidRPr="007D7570">
        <w:rPr>
          <w:rFonts w:ascii="Ebrima" w:hAnsi="Ebrima"/>
          <w:sz w:val="28"/>
        </w:rPr>
        <w:t xml:space="preserve">C.  </w:t>
      </w:r>
      <w:bookmarkStart w:id="137" w:name="_Toc506126366"/>
      <w:r w:rsidR="00791017" w:rsidRPr="007D7570">
        <w:rPr>
          <w:rFonts w:ascii="Ebrima" w:hAnsi="Ebrima"/>
          <w:sz w:val="28"/>
        </w:rPr>
        <w:t>Special Category Grant Types and Request Amount</w:t>
      </w:r>
      <w:bookmarkEnd w:id="134"/>
      <w:bookmarkEnd w:id="135"/>
      <w:bookmarkEnd w:id="136"/>
      <w:bookmarkEnd w:id="137"/>
      <w:r w:rsidR="00791017" w:rsidRPr="007D7570">
        <w:rPr>
          <w:rFonts w:ascii="Ebrima" w:hAnsi="Ebrima"/>
          <w:sz w:val="28"/>
        </w:rPr>
        <w:t xml:space="preserve"> </w:t>
      </w:r>
    </w:p>
    <w:p w14:paraId="12EED4BE" w14:textId="77777777" w:rsidR="00791017" w:rsidRPr="007D7570" w:rsidRDefault="00791017" w:rsidP="000A39EE"/>
    <w:p w14:paraId="5EEEE9B5" w14:textId="2315D397" w:rsidR="009C7135" w:rsidRPr="007D7570" w:rsidRDefault="009C6E96" w:rsidP="004B4258">
      <w:pPr>
        <w:numPr>
          <w:ilvl w:val="0"/>
          <w:numId w:val="4"/>
        </w:numPr>
        <w:spacing w:line="260" w:lineRule="atLeast"/>
      </w:pPr>
      <w:r w:rsidRPr="007D7570">
        <w:t xml:space="preserve">Special Category Grants </w:t>
      </w:r>
      <w:r w:rsidR="009C7135" w:rsidRPr="007D7570">
        <w:t>may provide a</w:t>
      </w:r>
      <w:r w:rsidRPr="007D7570">
        <w:t xml:space="preserve"> maximum </w:t>
      </w:r>
      <w:r w:rsidR="009C7135" w:rsidRPr="007D7570">
        <w:t xml:space="preserve">grant </w:t>
      </w:r>
      <w:r w:rsidRPr="007D7570">
        <w:t xml:space="preserve">award amount </w:t>
      </w:r>
      <w:r w:rsidR="009C7135" w:rsidRPr="007D7570">
        <w:t>of $500,000</w:t>
      </w:r>
      <w:r w:rsidRPr="007D7570">
        <w:t>.</w:t>
      </w:r>
      <w:r w:rsidR="009C7135" w:rsidRPr="007D7570">
        <w:t xml:space="preserve"> </w:t>
      </w:r>
      <w:r w:rsidR="00791017" w:rsidRPr="007D7570">
        <w:t>There is no minimum request amount.</w:t>
      </w:r>
    </w:p>
    <w:p w14:paraId="0E88AAF6" w14:textId="77777777" w:rsidR="00B15403" w:rsidRPr="007D7570" w:rsidRDefault="00B15403" w:rsidP="00B15403">
      <w:pPr>
        <w:spacing w:line="260" w:lineRule="atLeast"/>
        <w:ind w:left="720"/>
      </w:pPr>
    </w:p>
    <w:p w14:paraId="2C13498E" w14:textId="4E398FF3" w:rsidR="00B15403" w:rsidRPr="007D7570" w:rsidRDefault="00B15403" w:rsidP="004B4258">
      <w:pPr>
        <w:numPr>
          <w:ilvl w:val="0"/>
          <w:numId w:val="4"/>
        </w:numPr>
        <w:spacing w:line="260" w:lineRule="atLeast"/>
      </w:pPr>
      <w:r w:rsidRPr="007D7570">
        <w:t>Special Category Grant project types</w:t>
      </w:r>
      <w:r w:rsidR="00791017" w:rsidRPr="007D7570">
        <w:t>:</w:t>
      </w:r>
    </w:p>
    <w:p w14:paraId="7AF98A2C" w14:textId="77777777" w:rsidR="008E5735" w:rsidRPr="007D7570" w:rsidRDefault="008E5735" w:rsidP="008E5735">
      <w:pPr>
        <w:pStyle w:val="ListParagraph"/>
      </w:pPr>
    </w:p>
    <w:p w14:paraId="4CC08BC8" w14:textId="0287A999" w:rsidR="00190338" w:rsidRPr="007D7570" w:rsidRDefault="008E5735" w:rsidP="003D372B">
      <w:pPr>
        <w:numPr>
          <w:ilvl w:val="1"/>
          <w:numId w:val="4"/>
        </w:numPr>
        <w:spacing w:line="260" w:lineRule="atLeast"/>
      </w:pPr>
      <w:r w:rsidRPr="007D7570">
        <w:t xml:space="preserve">Development </w:t>
      </w:r>
      <w:r w:rsidR="00EB1FCB" w:rsidRPr="007D7570">
        <w:t xml:space="preserve">projects </w:t>
      </w:r>
      <w:r w:rsidR="00D63F5A" w:rsidRPr="007D7570">
        <w:t>with the mission of P</w:t>
      </w:r>
      <w:r w:rsidR="00966D5B" w:rsidRPr="007D7570">
        <w:t xml:space="preserve">reservation, </w:t>
      </w:r>
      <w:r w:rsidR="00D63F5A" w:rsidRPr="007D7570">
        <w:t>R</w:t>
      </w:r>
      <w:r w:rsidR="00D14E45" w:rsidRPr="007D7570">
        <w:t xml:space="preserve">estoration, </w:t>
      </w:r>
      <w:r w:rsidR="00D63F5A" w:rsidRPr="007D7570">
        <w:t>R</w:t>
      </w:r>
      <w:r w:rsidR="00D14E45" w:rsidRPr="007D7570">
        <w:t xml:space="preserve">ehabilitation, or </w:t>
      </w:r>
      <w:r w:rsidR="00D63F5A" w:rsidRPr="007D7570">
        <w:t>R</w:t>
      </w:r>
      <w:r w:rsidR="00EB1FCB" w:rsidRPr="007D7570">
        <w:t xml:space="preserve">econstruction of </w:t>
      </w:r>
      <w:r w:rsidR="00190338" w:rsidRPr="007D7570">
        <w:t>h</w:t>
      </w:r>
      <w:r w:rsidR="00EB1FCB" w:rsidRPr="007D7570">
        <w:t xml:space="preserve">istoric </w:t>
      </w:r>
      <w:r w:rsidR="00190338" w:rsidRPr="007D7570">
        <w:t>p</w:t>
      </w:r>
      <w:r w:rsidR="00EB1FCB" w:rsidRPr="007D7570">
        <w:t xml:space="preserve">roperties regularly open to the public, and site-specific </w:t>
      </w:r>
      <w:r w:rsidR="00190338" w:rsidRPr="007D7570">
        <w:t>p</w:t>
      </w:r>
      <w:r w:rsidR="00EB1FCB" w:rsidRPr="007D7570">
        <w:t xml:space="preserve">lanning required for these activities such as structural or condition assessment reports. Development activities </w:t>
      </w:r>
      <w:r w:rsidR="00190338" w:rsidRPr="007D7570">
        <w:t>on</w:t>
      </w:r>
      <w:r w:rsidR="00254BF9" w:rsidRPr="007D7570">
        <w:rPr>
          <w:noProof/>
        </w:rPr>
        <w:t xml:space="preserve"> historic Religious P</w:t>
      </w:r>
      <w:r w:rsidR="00190338" w:rsidRPr="007D7570">
        <w:rPr>
          <w:noProof/>
        </w:rPr>
        <w:t xml:space="preserve">roperties shall be limited to </w:t>
      </w:r>
      <w:r w:rsidR="00190338" w:rsidRPr="007D7570">
        <w:t>building exterior envelope, excluding accessibility upgrades, and structural elements of the building</w:t>
      </w:r>
      <w:r w:rsidR="00190338" w:rsidRPr="007D7570">
        <w:rPr>
          <w:noProof/>
        </w:rPr>
        <w:t xml:space="preserve">. State-funded Development activities for historic cemeteries shall be limited to work on stabilizing, cleaning and repairing historic gravemarkers and other funerary items, repairing historic fences or structures within the cemetery, and installing minimal security lighting; </w:t>
      </w:r>
    </w:p>
    <w:p w14:paraId="11709462" w14:textId="0BC4C976" w:rsidR="00190338" w:rsidRPr="007D7570" w:rsidRDefault="00431B2C" w:rsidP="000A39EE">
      <w:pPr>
        <w:numPr>
          <w:ilvl w:val="1"/>
          <w:numId w:val="4"/>
        </w:numPr>
        <w:spacing w:line="260" w:lineRule="atLeast"/>
      </w:pPr>
      <w:r w:rsidRPr="007D7570">
        <w:t xml:space="preserve">Archaeological </w:t>
      </w:r>
      <w:r w:rsidR="008C203F" w:rsidRPr="007D7570">
        <w:t xml:space="preserve">Research projects, for all phases of terrestrial and underwater fieldwork, analyses of findings and write-up, or to conduct </w:t>
      </w:r>
      <w:r w:rsidRPr="007D7570">
        <w:t>collection research at established federal, s</w:t>
      </w:r>
      <w:r w:rsidR="003D372B" w:rsidRPr="007D7570">
        <w:t>tate or public institutions;</w:t>
      </w:r>
    </w:p>
    <w:p w14:paraId="5D4E4902" w14:textId="313A0290" w:rsidR="00190338" w:rsidRPr="007D7570" w:rsidRDefault="00431B2C" w:rsidP="000A39EE">
      <w:pPr>
        <w:pStyle w:val="ListParagraph"/>
        <w:numPr>
          <w:ilvl w:val="1"/>
          <w:numId w:val="4"/>
        </w:numPr>
      </w:pPr>
      <w:r w:rsidRPr="007D7570">
        <w:t xml:space="preserve">Museum Exhibit projects </w:t>
      </w:r>
      <w:r w:rsidR="00E97129" w:rsidRPr="007D7570">
        <w:t xml:space="preserve">to aid </w:t>
      </w:r>
      <w:r w:rsidRPr="007D7570">
        <w:t xml:space="preserve">Florida history </w:t>
      </w:r>
      <w:del w:id="138" w:author="Tomlinson, Angela E." w:date="2020-01-09T17:00:00Z">
        <w:r w:rsidRPr="0025370A">
          <w:delText>museum</w:delText>
        </w:r>
      </w:del>
      <w:ins w:id="139" w:author="Tomlinson, Angela E." w:date="2020-01-09T17:00:00Z">
        <w:r w:rsidRPr="007D7570">
          <w:t>museum</w:t>
        </w:r>
        <w:r w:rsidR="002F5649" w:rsidRPr="007D7570">
          <w:t>s</w:t>
        </w:r>
      </w:ins>
      <w:r w:rsidR="00E97129" w:rsidRPr="007D7570">
        <w:t xml:space="preserve"> in exhibit work</w:t>
      </w:r>
      <w:r w:rsidRPr="007D7570">
        <w:t>, including research of exhibit content, exhibit design, fabrication and installation.</w:t>
      </w:r>
      <w:r w:rsidR="00190338" w:rsidRPr="007D7570">
        <w:t xml:space="preserve"> </w:t>
      </w:r>
      <w:r w:rsidR="001E3B53" w:rsidRPr="007D7570">
        <w:t xml:space="preserve">Exhibits must be permanently affixed to the building. </w:t>
      </w:r>
      <w:r w:rsidR="00190338" w:rsidRPr="007D7570">
        <w:rPr>
          <w:noProof/>
        </w:rPr>
        <w:t xml:space="preserve">For Museum Exhibit projects, Organizations must be a governmental or non-profit Florida history museum established permanently in Florida, promoting and encouraging knowledge and appreciation of Florida history through the collection, presentation, exhibition, and interpretation of artifacts and other historical items related to Florida. The mission of the museum must relate directly to the history of Florida. </w:t>
      </w:r>
      <w:r w:rsidR="00190338" w:rsidRPr="007D7570">
        <w:t>Project oversight of museum exhibit projects funded by the Special Category Grant Program must be provided by a historian meeting the Secretary of the Interior’s Professional Qualifications Standards for History, which are set forth in the Secretary of the Interior’s Standards and Guidelines for Archeology and Historic Preservation incorporated in p</w:t>
      </w:r>
      <w:r w:rsidR="003D372B" w:rsidRPr="007D7570">
        <w:t>aragraph 1A-39.001(7)(c), F.A.C; and</w:t>
      </w:r>
    </w:p>
    <w:p w14:paraId="47A07501" w14:textId="7B90B3C0" w:rsidR="003D372B" w:rsidRPr="007D7570" w:rsidRDefault="003D372B" w:rsidP="00736C85">
      <w:pPr>
        <w:pStyle w:val="ListParagraph"/>
        <w:numPr>
          <w:ilvl w:val="1"/>
          <w:numId w:val="4"/>
        </w:numPr>
      </w:pPr>
      <w:r w:rsidRPr="007D7570">
        <w:lastRenderedPageBreak/>
        <w:t>Acquisition of a single Historic Property or archaeological site, or group of Historic Properties or archaeological sites, in which all the resources have the same owner. For archaeological sites, an exception to the single owner provision may be made if the archaeological site extends on land that is contiguous, but owned by different property owners</w:t>
      </w:r>
      <w:r w:rsidR="000E6FA7" w:rsidRPr="007D7570">
        <w:rPr>
          <w:noProof/>
        </w:rPr>
        <w:t>.</w:t>
      </w:r>
    </w:p>
    <w:p w14:paraId="6497123E" w14:textId="17E4C384" w:rsidR="00431B2C" w:rsidRPr="007D7570" w:rsidRDefault="00431B2C" w:rsidP="000A39EE">
      <w:pPr>
        <w:spacing w:line="260" w:lineRule="atLeast"/>
        <w:ind w:left="1170"/>
        <w:rPr>
          <w:noProof/>
        </w:rPr>
      </w:pPr>
    </w:p>
    <w:p w14:paraId="12A3BD5A" w14:textId="688DFF80" w:rsidR="00AC290A" w:rsidRPr="007D7570" w:rsidRDefault="007612A9" w:rsidP="000A39EE">
      <w:pPr>
        <w:pStyle w:val="Heading3"/>
        <w:widowControl w:val="0"/>
        <w:tabs>
          <w:tab w:val="left" w:pos="720"/>
        </w:tabs>
        <w:suppressAutoHyphens/>
        <w:spacing w:after="120"/>
        <w:rPr>
          <w:rFonts w:ascii="Ebrima" w:hAnsi="Ebrima"/>
          <w:sz w:val="32"/>
          <w:szCs w:val="32"/>
        </w:rPr>
      </w:pPr>
      <w:bookmarkStart w:id="140" w:name="_MATCH_REQUIREMENTS"/>
      <w:bookmarkStart w:id="141" w:name="_Toc506984605"/>
      <w:bookmarkStart w:id="142" w:name="_Toc532371003"/>
      <w:bookmarkEnd w:id="140"/>
      <w:r w:rsidRPr="007D7570">
        <w:rPr>
          <w:rFonts w:ascii="Ebrima" w:hAnsi="Ebrima"/>
          <w:sz w:val="32"/>
          <w:szCs w:val="32"/>
        </w:rPr>
        <w:t xml:space="preserve">VI.  </w:t>
      </w:r>
      <w:bookmarkStart w:id="143" w:name="_Toc506126367"/>
      <w:r w:rsidR="00AC290A" w:rsidRPr="007D7570">
        <w:rPr>
          <w:rFonts w:ascii="Ebrima" w:hAnsi="Ebrima"/>
          <w:sz w:val="32"/>
          <w:szCs w:val="32"/>
        </w:rPr>
        <w:t>MATCH REQUIREMENTS</w:t>
      </w:r>
      <w:bookmarkEnd w:id="141"/>
      <w:bookmarkEnd w:id="142"/>
      <w:bookmarkEnd w:id="143"/>
    </w:p>
    <w:p w14:paraId="11C3A5E0" w14:textId="1510F2AA" w:rsidR="004A39DC" w:rsidRPr="007D7570" w:rsidRDefault="007612A9" w:rsidP="007612A9">
      <w:pPr>
        <w:spacing w:before="100" w:beforeAutospacing="1" w:after="100" w:afterAutospacing="1"/>
        <w:ind w:left="720" w:hanging="360"/>
      </w:pPr>
      <w:r w:rsidRPr="007D7570">
        <w:rPr>
          <w:rFonts w:cstheme="minorHAnsi"/>
        </w:rPr>
        <w:t>1.</w:t>
      </w:r>
      <w:r w:rsidRPr="007D7570">
        <w:rPr>
          <w:rFonts w:cstheme="minorHAnsi"/>
        </w:rPr>
        <w:tab/>
      </w:r>
      <w:r w:rsidR="00E841E6" w:rsidRPr="007D7570">
        <w:rPr>
          <w:rFonts w:cstheme="minorHAnsi"/>
        </w:rPr>
        <w:t xml:space="preserve">All Applicant Organizations </w:t>
      </w:r>
      <w:r w:rsidR="0025370A" w:rsidRPr="007D7570">
        <w:rPr>
          <w:b/>
        </w:rPr>
        <w:t>must</w:t>
      </w:r>
      <w:r w:rsidR="0025370A" w:rsidRPr="007D7570">
        <w:rPr>
          <w:rFonts w:cstheme="minorHAnsi"/>
        </w:rPr>
        <w:t xml:space="preserve"> provide </w:t>
      </w:r>
      <w:r w:rsidR="004A39DC" w:rsidRPr="007D7570">
        <w:rPr>
          <w:rFonts w:cstheme="minorHAnsi"/>
        </w:rPr>
        <w:t>one dollar in cash or In-kind Contributions</w:t>
      </w:r>
      <w:r w:rsidR="0025370A" w:rsidRPr="007D7570">
        <w:rPr>
          <w:rFonts w:cstheme="minorHAnsi"/>
        </w:rPr>
        <w:t xml:space="preserve"> (donated</w:t>
      </w:r>
      <w:r w:rsidR="00D63F5A" w:rsidRPr="007D7570">
        <w:rPr>
          <w:rFonts w:cstheme="minorHAnsi"/>
        </w:rPr>
        <w:t xml:space="preserve"> </w:t>
      </w:r>
      <w:r w:rsidR="0025370A" w:rsidRPr="007D7570">
        <w:rPr>
          <w:rFonts w:cstheme="minorHAnsi"/>
        </w:rPr>
        <w:t>goods</w:t>
      </w:r>
      <w:r w:rsidR="004A39DC" w:rsidRPr="007D7570">
        <w:rPr>
          <w:rFonts w:cstheme="minorHAnsi"/>
        </w:rPr>
        <w:t>, property,</w:t>
      </w:r>
      <w:r w:rsidR="0025370A" w:rsidRPr="007D7570">
        <w:rPr>
          <w:rFonts w:cstheme="minorHAnsi"/>
        </w:rPr>
        <w:t xml:space="preserve"> or services) for every dollar requested from</w:t>
      </w:r>
      <w:r w:rsidR="00215EC5" w:rsidRPr="007D7570">
        <w:t xml:space="preserve"> the D</w:t>
      </w:r>
      <w:r w:rsidR="004A39DC" w:rsidRPr="007D7570">
        <w:t>ivision</w:t>
      </w:r>
      <w:r w:rsidR="00E841E6" w:rsidRPr="007D7570">
        <w:t>, unless exempted as described below</w:t>
      </w:r>
      <w:r w:rsidR="004A39DC" w:rsidRPr="007D7570">
        <w:t>. This is called M</w:t>
      </w:r>
      <w:r w:rsidR="0025370A" w:rsidRPr="007D7570">
        <w:t xml:space="preserve">atch. </w:t>
      </w:r>
      <w:r w:rsidR="004A39DC" w:rsidRPr="007D7570">
        <w:t>The total Project Budget includes Match (cash and I</w:t>
      </w:r>
      <w:r w:rsidR="0025370A" w:rsidRPr="007D7570">
        <w:t>n-kind</w:t>
      </w:r>
      <w:r w:rsidR="004A39DC" w:rsidRPr="007D7570">
        <w:t xml:space="preserve"> Contributions</w:t>
      </w:r>
      <w:r w:rsidR="0025370A" w:rsidRPr="007D7570">
        <w:t xml:space="preserve">) </w:t>
      </w:r>
      <w:r w:rsidR="00B3563D" w:rsidRPr="007D7570">
        <w:t>plus (</w:t>
      </w:r>
      <w:r w:rsidR="0025370A" w:rsidRPr="007D7570">
        <w:t>+</w:t>
      </w:r>
      <w:r w:rsidR="00B3563D" w:rsidRPr="007D7570">
        <w:t>)</w:t>
      </w:r>
      <w:r w:rsidR="0025370A" w:rsidRPr="007D7570">
        <w:t xml:space="preserve"> </w:t>
      </w:r>
      <w:r w:rsidR="00B3563D" w:rsidRPr="007D7570">
        <w:t xml:space="preserve">the </w:t>
      </w:r>
      <w:r w:rsidR="0025370A" w:rsidRPr="007D7570">
        <w:t xml:space="preserve">request amount. </w:t>
      </w:r>
      <w:r w:rsidR="000E6FA7" w:rsidRPr="007D7570">
        <w:t>All M</w:t>
      </w:r>
      <w:r w:rsidR="004A39DC" w:rsidRPr="007D7570">
        <w:t>atch contributions, whether cash or In-kind Contributions, must be consistent with the Scope of Work and must be essential to the implementation of the project.</w:t>
      </w:r>
    </w:p>
    <w:p w14:paraId="40B080B1" w14:textId="2A720580" w:rsidR="0025370A" w:rsidRPr="007D7570" w:rsidRDefault="007612A9" w:rsidP="000471C4">
      <w:pPr>
        <w:spacing w:before="100" w:beforeAutospacing="1" w:after="100" w:afterAutospacing="1"/>
        <w:ind w:left="720" w:hanging="360"/>
      </w:pPr>
      <w:r w:rsidRPr="007D7570">
        <w:t>2.</w:t>
      </w:r>
      <w:r w:rsidRPr="007D7570">
        <w:tab/>
      </w:r>
      <w:r w:rsidR="004A39DC" w:rsidRPr="007D7570">
        <w:t>No more than 7</w:t>
      </w:r>
      <w:r w:rsidR="000E6FA7" w:rsidRPr="007D7570">
        <w:t>5% of the total required M</w:t>
      </w:r>
      <w:r w:rsidR="0025370A" w:rsidRPr="007D7570">
        <w:t>atch may be in-kind. See the in-kind section of the guidelines for more details.</w:t>
      </w:r>
    </w:p>
    <w:p w14:paraId="4E45ED1A" w14:textId="796AA80D" w:rsidR="0025370A" w:rsidRPr="007D7570" w:rsidRDefault="007612A9" w:rsidP="000471C4">
      <w:pPr>
        <w:spacing w:before="100" w:beforeAutospacing="1" w:after="100" w:afterAutospacing="1"/>
        <w:ind w:left="720" w:hanging="360"/>
      </w:pPr>
      <w:r w:rsidRPr="007D7570">
        <w:t>3.</w:t>
      </w:r>
      <w:r w:rsidRPr="007D7570">
        <w:tab/>
        <w:t>Twenty-five percent (</w:t>
      </w:r>
      <w:r w:rsidR="0025370A" w:rsidRPr="007D7570">
        <w:t>25%</w:t>
      </w:r>
      <w:r w:rsidRPr="007D7570">
        <w:t>)</w:t>
      </w:r>
      <w:r w:rsidR="0025370A" w:rsidRPr="007D7570">
        <w:t xml:space="preserve"> of the </w:t>
      </w:r>
      <w:r w:rsidR="000E6FA7" w:rsidRPr="007D7570">
        <w:t>total required M</w:t>
      </w:r>
      <w:r w:rsidR="0025370A" w:rsidRPr="007D7570">
        <w:t>atch must be cash-on-hand at the time of application. Remaining matching funds may be anticipated at the time of application, but must</w:t>
      </w:r>
      <w:r w:rsidR="00DC3EA3" w:rsidRPr="007D7570">
        <w:t xml:space="preserve"> be</w:t>
      </w:r>
      <w:r w:rsidR="00017985" w:rsidRPr="007D7570">
        <w:t xml:space="preserve"> </w:t>
      </w:r>
      <w:ins w:id="144" w:author="Tomlinson, Angela E." w:date="2020-01-09T17:00:00Z">
        <w:r w:rsidR="00017985" w:rsidRPr="007D7570">
          <w:t>fully documented in the application and</w:t>
        </w:r>
        <w:r w:rsidR="00DC3EA3" w:rsidRPr="007D7570">
          <w:t xml:space="preserve"> </w:t>
        </w:r>
      </w:ins>
      <w:r w:rsidR="00DC3EA3" w:rsidRPr="007D7570">
        <w:t>received by the end of the Grant P</w:t>
      </w:r>
      <w:r w:rsidR="0025370A" w:rsidRPr="007D7570">
        <w:t>eriod. All expenses (both state grant and match) must be paid out</w:t>
      </w:r>
      <w:r w:rsidR="00F679DA" w:rsidRPr="007D7570">
        <w:t xml:space="preserve"> or incurred</w:t>
      </w:r>
      <w:r w:rsidR="0025370A" w:rsidRPr="007D7570">
        <w:t xml:space="preserve"> (not merely encumbered) by the grant end date of June 30. </w:t>
      </w:r>
    </w:p>
    <w:p w14:paraId="6BA5E060" w14:textId="514D9D55" w:rsidR="0025370A" w:rsidRPr="007D7570" w:rsidRDefault="007612A9" w:rsidP="000471C4">
      <w:pPr>
        <w:shd w:val="clear" w:color="auto" w:fill="FFFFFF"/>
        <w:spacing w:before="100" w:beforeAutospacing="1" w:after="100" w:afterAutospacing="1"/>
        <w:ind w:left="720" w:hanging="360"/>
      </w:pPr>
      <w:r w:rsidRPr="007D7570">
        <w:t>4.</w:t>
      </w:r>
      <w:r w:rsidRPr="007D7570">
        <w:tab/>
      </w:r>
      <w:r w:rsidR="004A39DC" w:rsidRPr="007D7570">
        <w:t>Applicant Organizations</w:t>
      </w:r>
      <w:r w:rsidR="0025370A" w:rsidRPr="007D7570">
        <w:t xml:space="preserve"> must match the request amount with </w:t>
      </w:r>
      <w:r w:rsidR="004A39DC" w:rsidRPr="007D7570">
        <w:t>funds specific to the P</w:t>
      </w:r>
      <w:r w:rsidR="0025370A" w:rsidRPr="007D7570">
        <w:t>roject</w:t>
      </w:r>
      <w:r w:rsidR="004A39DC" w:rsidRPr="007D7570">
        <w:t xml:space="preserve"> that is being applied for</w:t>
      </w:r>
      <w:r w:rsidR="0025370A" w:rsidRPr="007D7570">
        <w:t>. The amount provided as match depends on REDI eligibility</w:t>
      </w:r>
      <w:r w:rsidR="00892578" w:rsidRPr="007D7570">
        <w:t xml:space="preserve"> and whether the Applicant Organization is a state entity</w:t>
      </w:r>
      <w:r w:rsidR="0025370A" w:rsidRPr="007D7570">
        <w:t xml:space="preserve">. </w:t>
      </w:r>
      <w:r w:rsidR="00FA1525" w:rsidRPr="007D7570">
        <w:t xml:space="preserve">All match contributions, whether cash or In-kind Contributions, must be consistent with the Scope of Work and must be essential to the implementation of the project. </w:t>
      </w:r>
      <w:r w:rsidR="0025370A" w:rsidRPr="007D7570">
        <w:t>Operat</w:t>
      </w:r>
      <w:r w:rsidR="00DC3EA3" w:rsidRPr="007D7570">
        <w:t>ing expenses cannot be used as M</w:t>
      </w:r>
      <w:r w:rsidR="0025370A" w:rsidRPr="007D7570">
        <w:t>atch.</w:t>
      </w:r>
    </w:p>
    <w:tbl>
      <w:tblPr>
        <w:tblW w:w="9360"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884"/>
        <w:gridCol w:w="1476"/>
      </w:tblGrid>
      <w:tr w:rsidR="007D7570" w:rsidRPr="007D7570" w14:paraId="15C612AB" w14:textId="77777777" w:rsidTr="00165181">
        <w:trPr>
          <w:tblHeade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59DAC39" w14:textId="77777777" w:rsidR="0025370A" w:rsidRPr="007D7570" w:rsidRDefault="0025370A" w:rsidP="006B251E">
            <w:pPr>
              <w:spacing w:before="240" w:after="240"/>
              <w:jc w:val="center"/>
              <w:rPr>
                <w:b/>
                <w:bCs/>
              </w:rPr>
            </w:pPr>
            <w:r w:rsidRPr="007D7570">
              <w:rPr>
                <w:b/>
              </w:rPr>
              <w:t>Summary of Match Requirements</w:t>
            </w:r>
            <w:r w:rsidRPr="007D7570">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CE4EF89" w14:textId="77777777" w:rsidR="0025370A" w:rsidRPr="007D7570" w:rsidRDefault="0025370A" w:rsidP="006B251E">
            <w:pPr>
              <w:spacing w:before="240" w:after="240"/>
              <w:jc w:val="center"/>
              <w:rPr>
                <w:b/>
                <w:bCs/>
              </w:rPr>
            </w:pPr>
            <w:r w:rsidRPr="007D7570">
              <w:rPr>
                <w:b/>
                <w:bCs/>
              </w:rPr>
              <w:t>Required Match</w:t>
            </w:r>
          </w:p>
        </w:tc>
      </w:tr>
      <w:tr w:rsidR="007D7570" w:rsidRPr="007D7570" w14:paraId="72B036CB"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C6F0ED" w14:textId="3242F454" w:rsidR="0025370A" w:rsidRPr="007D7570" w:rsidRDefault="00892578" w:rsidP="006B251E">
            <w:pPr>
              <w:spacing w:before="240" w:after="240"/>
            </w:pPr>
            <w:r w:rsidRPr="007D7570">
              <w:t>Projects not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15A6E3" w14:textId="77777777" w:rsidR="0025370A" w:rsidRPr="007D7570" w:rsidRDefault="0025370A" w:rsidP="006B251E">
            <w:pPr>
              <w:spacing w:before="240" w:after="240"/>
            </w:pPr>
            <w:r w:rsidRPr="007D7570">
              <w:t>1:1</w:t>
            </w:r>
          </w:p>
        </w:tc>
      </w:tr>
      <w:tr w:rsidR="007D7570" w:rsidRPr="007D7570" w14:paraId="1E8A2F59"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D32EBFA" w14:textId="039961FF" w:rsidR="0025370A" w:rsidRPr="007D7570" w:rsidRDefault="00892578" w:rsidP="006B251E">
            <w:pPr>
              <w:spacing w:before="240" w:after="240"/>
            </w:pPr>
            <w:r w:rsidRPr="007D7570">
              <w:t>Projects located in REDI qualified counties or communities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593B4C1" w14:textId="3014FA82" w:rsidR="0025370A" w:rsidRPr="007D7570" w:rsidRDefault="007612A9" w:rsidP="006B251E">
            <w:pPr>
              <w:spacing w:before="240" w:after="240"/>
            </w:pPr>
            <w:r w:rsidRPr="007D7570">
              <w:t>25</w:t>
            </w:r>
            <w:r w:rsidR="00892578" w:rsidRPr="007D7570">
              <w:t>%</w:t>
            </w:r>
          </w:p>
        </w:tc>
      </w:tr>
      <w:tr w:rsidR="007D7570" w:rsidRPr="007D7570" w14:paraId="51393BF7" w14:textId="77777777" w:rsidTr="00165181">
        <w:trPr>
          <w:jc w:val="cent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1A88C7FA" w14:textId="19811533" w:rsidR="002B5F86" w:rsidRPr="007D7570" w:rsidRDefault="00892578" w:rsidP="006B251E">
            <w:pPr>
              <w:spacing w:before="240" w:after="240"/>
            </w:pPr>
            <w:r w:rsidRPr="007D7570">
              <w:t>State agencies, state colleges</w:t>
            </w:r>
            <w:del w:id="145" w:author="Tomlinson, Angela E." w:date="2020-01-09T17:00:00Z">
              <w:r>
                <w:delText>,</w:delText>
              </w:r>
            </w:del>
            <w:r w:rsidRPr="007D7570">
              <w:t xml:space="preserve"> or state universities</w:t>
            </w:r>
            <w:r w:rsidR="002B5F86" w:rsidRPr="007D7570">
              <w:t xml:space="preserve">. </w:t>
            </w:r>
          </w:p>
          <w:p w14:paraId="36473E00" w14:textId="0816F290" w:rsidR="0025370A" w:rsidRPr="007D7570" w:rsidRDefault="002B5F86" w:rsidP="006B251E">
            <w:pPr>
              <w:spacing w:before="240" w:after="240"/>
            </w:pPr>
            <w:r w:rsidRPr="007D7570">
              <w:rPr>
                <w:b/>
              </w:rPr>
              <w:t>Organizations that are state agencies, state colleges</w:t>
            </w:r>
            <w:del w:id="146" w:author="Tomlinson, Angela E." w:date="2020-01-09T17:00:00Z">
              <w:r w:rsidRPr="004078A9">
                <w:rPr>
                  <w:b/>
                </w:rPr>
                <w:delText>,</w:delText>
              </w:r>
            </w:del>
            <w:r w:rsidRPr="007D7570">
              <w:rPr>
                <w:b/>
              </w:rPr>
              <w:t xml:space="preserve"> or state universities must meet the full match requirement (1:1), regardless of project location.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6226994" w14:textId="4A7DDC2B" w:rsidR="0025370A" w:rsidRPr="007D7570" w:rsidRDefault="00892578" w:rsidP="006B251E">
            <w:pPr>
              <w:spacing w:before="240" w:after="240"/>
            </w:pPr>
            <w:r w:rsidRPr="007D7570">
              <w:t>1</w:t>
            </w:r>
            <w:r w:rsidR="0025370A" w:rsidRPr="007D7570">
              <w:t>:1</w:t>
            </w:r>
          </w:p>
        </w:tc>
      </w:tr>
    </w:tbl>
    <w:p w14:paraId="030AF265" w14:textId="73643828" w:rsidR="00AC290A" w:rsidRPr="007D7570" w:rsidRDefault="0025370A" w:rsidP="009A79F2">
      <w:pPr>
        <w:pStyle w:val="ListParagraph"/>
        <w:numPr>
          <w:ilvl w:val="1"/>
          <w:numId w:val="66"/>
        </w:numPr>
        <w:spacing w:before="100" w:beforeAutospacing="1" w:after="100" w:afterAutospacing="1"/>
      </w:pPr>
      <w:r w:rsidRPr="007D7570">
        <w:lastRenderedPageBreak/>
        <w:t xml:space="preserve">The Rural Economic Development Initiative (REDI) recognizes those rural or economically distressed counties or communities designated pursuant to sections 288.0656 and 288.06561, </w:t>
      </w:r>
      <w:r w:rsidRPr="007D7570">
        <w:rPr>
          <w:iCs/>
        </w:rPr>
        <w:t>Florida Statutes,</w:t>
      </w:r>
      <w:r w:rsidRPr="007D7570">
        <w:t> as REDI qualified. The REDI program is administered by the Florida Department of Economic Opportunity.</w:t>
      </w:r>
      <w:r w:rsidRPr="007D7570">
        <w:rPr>
          <w:b/>
        </w:rPr>
        <w:t xml:space="preserve"> </w:t>
      </w:r>
      <w:r w:rsidRPr="007D7570">
        <w:t xml:space="preserve">You can find more information and a list of economically distressed counties and communities at </w:t>
      </w:r>
      <w:del w:id="147" w:author="Tomlinson, Angela E." w:date="2020-01-09T17:00:00Z">
        <w:r w:rsidRPr="00452E99">
          <w:delText>http://www.floridajobs.org/business-growth-and-partnerships/rural-and-economic-development-initiative/rural-definition</w:delText>
        </w:r>
        <w:r w:rsidRPr="002E56F0">
          <w:delText>.</w:delText>
        </w:r>
      </w:del>
      <w:ins w:id="148" w:author="Tomlinson, Angela E." w:date="2020-01-09T17:00:00Z">
        <w:r w:rsidR="005F4596">
          <w:rPr>
            <w:rStyle w:val="Hyperlink"/>
            <w:color w:val="auto"/>
          </w:rPr>
          <w:fldChar w:fldCharType="begin"/>
        </w:r>
        <w:r w:rsidR="005F4596">
          <w:rPr>
            <w:rStyle w:val="Hyperlink"/>
            <w:color w:val="auto"/>
          </w:rPr>
          <w:instrText xml:space="preserve"> HYPERLINK "http://www.floridajobs.org/business-growth-and-partnerships/rural-and-economic-development-initiative/rural-definition" </w:instrText>
        </w:r>
        <w:r w:rsidR="005F4596">
          <w:rPr>
            <w:rStyle w:val="Hyperlink"/>
            <w:color w:val="auto"/>
          </w:rPr>
          <w:fldChar w:fldCharType="separate"/>
        </w:r>
        <w:r w:rsidR="007423DE" w:rsidRPr="007D7570">
          <w:rPr>
            <w:rStyle w:val="Hyperlink"/>
            <w:color w:val="auto"/>
          </w:rPr>
          <w:t>http://www.floridajobs.org/business-growth-and-partnerships/rural-and-economic-development-initiative/rural-definition</w:t>
        </w:r>
        <w:r w:rsidR="005F4596">
          <w:rPr>
            <w:rStyle w:val="Hyperlink"/>
            <w:color w:val="auto"/>
          </w:rPr>
          <w:fldChar w:fldCharType="end"/>
        </w:r>
        <w:r w:rsidRPr="007D7570">
          <w:t>.</w:t>
        </w:r>
      </w:ins>
    </w:p>
    <w:p w14:paraId="5E4FD0FF" w14:textId="40D06014" w:rsidR="00E45F5C" w:rsidRPr="007D7570" w:rsidRDefault="007612A9" w:rsidP="000A39EE">
      <w:pPr>
        <w:pStyle w:val="Heading1"/>
        <w:numPr>
          <w:ilvl w:val="0"/>
          <w:numId w:val="0"/>
        </w:numPr>
        <w:ind w:left="360" w:hanging="360"/>
      </w:pPr>
      <w:bookmarkStart w:id="149" w:name="_Toc506984606"/>
      <w:bookmarkStart w:id="150" w:name="_Toc532371004"/>
      <w:r w:rsidRPr="007D7570">
        <w:rPr>
          <w:rFonts w:ascii="Ebrima" w:hAnsi="Ebrima"/>
          <w:sz w:val="28"/>
        </w:rPr>
        <w:t xml:space="preserve">A.  </w:t>
      </w:r>
      <w:bookmarkStart w:id="151" w:name="_Toc506126368"/>
      <w:r w:rsidR="00E45F5C" w:rsidRPr="007D7570">
        <w:rPr>
          <w:rFonts w:ascii="Ebrima" w:hAnsi="Ebrima"/>
          <w:sz w:val="28"/>
        </w:rPr>
        <w:t>Types of Match</w:t>
      </w:r>
      <w:bookmarkEnd w:id="149"/>
      <w:bookmarkEnd w:id="150"/>
      <w:bookmarkEnd w:id="151"/>
      <w:r w:rsidR="00E45F5C" w:rsidRPr="007D7570">
        <w:rPr>
          <w:rFonts w:ascii="Ebrima" w:hAnsi="Ebrima"/>
          <w:sz w:val="28"/>
        </w:rPr>
        <w:t xml:space="preserve"> </w:t>
      </w:r>
    </w:p>
    <w:p w14:paraId="2A15D8C8" w14:textId="77777777" w:rsidR="00E45F5C" w:rsidRPr="007D7570" w:rsidRDefault="00E45F5C" w:rsidP="000A39EE">
      <w:pPr>
        <w:pStyle w:val="Heading1"/>
        <w:numPr>
          <w:ilvl w:val="0"/>
          <w:numId w:val="0"/>
        </w:numPr>
        <w:ind w:left="360" w:hanging="360"/>
      </w:pPr>
    </w:p>
    <w:p w14:paraId="365B96E5" w14:textId="51282458" w:rsidR="00E45F5C" w:rsidRPr="007D7570" w:rsidRDefault="00CC500C" w:rsidP="00E45F5C">
      <w:pPr>
        <w:shd w:val="clear" w:color="auto" w:fill="FFFFFF"/>
        <w:spacing w:after="100" w:afterAutospacing="1"/>
      </w:pPr>
      <w:r w:rsidRPr="007D7570">
        <w:t xml:space="preserve">Three </w:t>
      </w:r>
      <w:r w:rsidR="00E45F5C" w:rsidRPr="007D7570">
        <w:t>types of match (</w:t>
      </w:r>
      <w:r w:rsidR="00E45F5C" w:rsidRPr="007D7570">
        <w:rPr>
          <w:b/>
        </w:rPr>
        <w:t>MUST</w:t>
      </w:r>
      <w:r w:rsidR="00E45F5C" w:rsidRPr="007D7570">
        <w:t xml:space="preserve"> be on hand</w:t>
      </w:r>
      <w:ins w:id="152" w:author="Tomlinson, Angela E." w:date="2020-01-09T17:00:00Z">
        <w:r w:rsidR="00DB475D" w:rsidRPr="007D7570">
          <w:t xml:space="preserve"> and documented</w:t>
        </w:r>
      </w:ins>
      <w:r w:rsidR="00E45F5C" w:rsidRPr="007D7570">
        <w:t xml:space="preserve"> at the time of the application submission):</w:t>
      </w:r>
    </w:p>
    <w:p w14:paraId="31DEFD81" w14:textId="77DF85A6" w:rsidR="007612A9" w:rsidRPr="007D7570" w:rsidRDefault="007612A9" w:rsidP="00081CD9">
      <w:pPr>
        <w:shd w:val="clear" w:color="auto" w:fill="FFFFFF"/>
        <w:spacing w:before="100" w:beforeAutospacing="1" w:after="100" w:afterAutospacing="1"/>
        <w:ind w:left="720" w:hanging="360"/>
      </w:pPr>
      <w:r w:rsidRPr="007D7570">
        <w:t>1.</w:t>
      </w:r>
      <w:r w:rsidRPr="007D7570">
        <w:tab/>
      </w:r>
      <w:r w:rsidR="00E45F5C" w:rsidRPr="007D7570">
        <w:t>Cash on Hand (Liquid Assets)</w:t>
      </w:r>
      <w:r w:rsidR="00892578" w:rsidRPr="007D7570">
        <w:t xml:space="preserve">: </w:t>
      </w:r>
      <w:r w:rsidR="00F612E5" w:rsidRPr="007D7570">
        <w:t xml:space="preserve">At least 25% of the total required Match amount must be cash-on-hand at the time of the application, documented by bank </w:t>
      </w:r>
      <w:del w:id="153" w:author="Tomlinson, Angela E." w:date="2020-01-09T17:00:00Z">
        <w:r w:rsidR="00E45F5C" w:rsidRPr="009A6450">
          <w:rPr>
            <w:color w:val="000000"/>
          </w:rPr>
          <w:delText>statements</w:delText>
        </w:r>
      </w:del>
      <w:ins w:id="154" w:author="Tomlinson, Angela E." w:date="2020-01-09T17:00:00Z">
        <w:r w:rsidR="00F612E5" w:rsidRPr="007D7570">
          <w:t>statement(s), budget report(s), and/or bank letters</w:t>
        </w:r>
      </w:ins>
      <w:r w:rsidR="00F612E5" w:rsidRPr="007D7570">
        <w:t xml:space="preserve"> showing </w:t>
      </w:r>
      <w:ins w:id="155" w:author="Tomlinson, Angela E." w:date="2020-01-09T17:00:00Z">
        <w:r w:rsidR="00F612E5" w:rsidRPr="007D7570">
          <w:t xml:space="preserve">sufficient </w:t>
        </w:r>
      </w:ins>
      <w:r w:rsidR="00F612E5" w:rsidRPr="007D7570">
        <w:t xml:space="preserve">restricted funds or </w:t>
      </w:r>
      <w:del w:id="156" w:author="Tomlinson, Angela E." w:date="2020-01-09T17:00:00Z">
        <w:r>
          <w:rPr>
            <w:color w:val="000000"/>
          </w:rPr>
          <w:delText>city</w:delText>
        </w:r>
      </w:del>
      <w:ins w:id="157" w:author="Tomlinson, Angela E." w:date="2020-01-09T17:00:00Z">
        <w:r w:rsidR="00F612E5" w:rsidRPr="007D7570">
          <w:t>municipal</w:t>
        </w:r>
      </w:ins>
      <w:r w:rsidR="00F612E5" w:rsidRPr="007D7570">
        <w:t xml:space="preserve"> or county resolution*. Cash-on-hand may exceed 25% of the total match, but may never be less than 25% of the total match.</w:t>
      </w:r>
      <w:del w:id="158" w:author="Tomlinson, Angela E." w:date="2020-01-09T17:00:00Z">
        <w:r w:rsidR="00E45F5C">
          <w:delText xml:space="preserve"> </w:delText>
        </w:r>
      </w:del>
    </w:p>
    <w:p w14:paraId="582D2F90" w14:textId="248D28DC" w:rsidR="00E45F5C" w:rsidRPr="007D7570" w:rsidRDefault="007612A9" w:rsidP="007612A9">
      <w:pPr>
        <w:shd w:val="clear" w:color="auto" w:fill="FFFFFF"/>
        <w:spacing w:before="100" w:beforeAutospacing="1" w:after="100" w:afterAutospacing="1"/>
        <w:ind w:left="720"/>
      </w:pPr>
      <w:r w:rsidRPr="007D7570">
        <w:rPr>
          <w:b/>
          <w:bCs/>
        </w:rPr>
        <w:t>*Municipalities and counties (public entities) </w:t>
      </w:r>
      <w:r w:rsidRPr="007D7570">
        <w:t xml:space="preserve">must submit an executed copy of an approved resolution by a city or county commission with the application materials. The resolution </w:t>
      </w:r>
      <w:r w:rsidRPr="007D7570">
        <w:rPr>
          <w:b/>
        </w:rPr>
        <w:t>must</w:t>
      </w:r>
      <w:r w:rsidRPr="007D7570">
        <w:t xml:space="preserve"> include the dollar amount dedicated and available to the project if the grant is awarded and the date the funds will be available. The submitted resolution </w:t>
      </w:r>
      <w:r w:rsidRPr="007D7570">
        <w:rPr>
          <w:b/>
          <w:bCs/>
        </w:rPr>
        <w:t>must be dated and signed by an authorizing official</w:t>
      </w:r>
      <w:r w:rsidRPr="007D7570">
        <w:t>. Funding, as indicated by the resolution, must be made available with</w:t>
      </w:r>
      <w:r w:rsidR="00DC3EA3" w:rsidRPr="007D7570">
        <w:t>in 90 days of the start of the G</w:t>
      </w:r>
      <w:r w:rsidRPr="007D7570">
        <w:t xml:space="preserve">rant </w:t>
      </w:r>
      <w:r w:rsidR="00DC3EA3" w:rsidRPr="007D7570">
        <w:t>P</w:t>
      </w:r>
      <w:r w:rsidRPr="007D7570">
        <w:t>eriod.  </w:t>
      </w:r>
    </w:p>
    <w:p w14:paraId="2EB35BA7" w14:textId="19952004" w:rsidR="00CC500C" w:rsidRPr="007D7570" w:rsidRDefault="00CC500C" w:rsidP="00CC500C">
      <w:pPr>
        <w:shd w:val="clear" w:color="auto" w:fill="FFFFFF"/>
        <w:spacing w:before="100" w:beforeAutospacing="1" w:after="100" w:afterAutospacing="1"/>
        <w:ind w:left="720" w:hanging="360"/>
      </w:pPr>
      <w:bookmarkStart w:id="159" w:name="_Toc505699567"/>
      <w:bookmarkStart w:id="160" w:name="_Toc506984607"/>
      <w:bookmarkStart w:id="161" w:name="_Toc532371005"/>
      <w:r w:rsidRPr="007D7570">
        <w:t>2.</w:t>
      </w:r>
      <w:r w:rsidRPr="007D7570">
        <w:tab/>
      </w:r>
      <w:bookmarkStart w:id="162" w:name="_Hlk24536899"/>
      <w:bookmarkStart w:id="163" w:name="_Hlk24536841"/>
      <w:r w:rsidRPr="007D7570">
        <w:t>Irrevocable Pledges</w:t>
      </w:r>
      <w:bookmarkEnd w:id="162"/>
      <w:r w:rsidRPr="007D7570">
        <w:t>: No more than 75% of the total required Match may be irrevocable pledges</w:t>
      </w:r>
      <w:ins w:id="164" w:author="Tomlinson, Angela E." w:date="2020-01-09T17:00:00Z">
        <w:r w:rsidR="00DB475D" w:rsidRPr="007D7570">
          <w:t xml:space="preserve"> from named donors as documented by signed and dated letters</w:t>
        </w:r>
      </w:ins>
      <w:r w:rsidRPr="007D7570">
        <w:t xml:space="preserve">, which must be auditable and received by the Grantee by the end of the Grant Period. </w:t>
      </w:r>
      <w:r w:rsidRPr="007D7570">
        <w:rPr>
          <w:bCs/>
        </w:rPr>
        <w:t>Anonymous pledges shall not be accepted as match contributions.</w:t>
      </w:r>
    </w:p>
    <w:p w14:paraId="267F3B90" w14:textId="551726DE" w:rsidR="00CC500C" w:rsidRPr="007D7570" w:rsidRDefault="00CC500C" w:rsidP="00DB475D">
      <w:pPr>
        <w:shd w:val="clear" w:color="auto" w:fill="FFFFFF"/>
        <w:spacing w:before="100" w:beforeAutospacing="1" w:after="100" w:afterAutospacing="1"/>
        <w:ind w:left="720" w:hanging="360"/>
      </w:pPr>
      <w:r w:rsidRPr="007D7570">
        <w:t>3.</w:t>
      </w:r>
      <w:r w:rsidRPr="007D7570">
        <w:tab/>
        <w:t xml:space="preserve">Documented In-kind Contributions: No more than 75% of the total required Match may be In-kind Contributions. In-kind Contributions must be documented and itemized </w:t>
      </w:r>
      <w:ins w:id="165" w:author="Tomlinson, Angela E." w:date="2020-01-09T17:00:00Z">
        <w:r w:rsidR="00DB475D" w:rsidRPr="007D7570">
          <w:t xml:space="preserve">as letters of intent or invoices for future in-kind goods, property, and services </w:t>
        </w:r>
      </w:ins>
      <w:r w:rsidRPr="007D7570">
        <w:t>at the time of application, and the goods, property, and services received and utilized by the end of the Grant Period</w:t>
      </w:r>
      <w:bookmarkEnd w:id="163"/>
      <w:del w:id="166" w:author="Tomlinson, Angela E." w:date="2020-01-09T17:00:00Z">
        <w:r w:rsidR="00E45F5C" w:rsidRPr="009A6450">
          <w:delText xml:space="preserve">. </w:delText>
        </w:r>
      </w:del>
    </w:p>
    <w:p w14:paraId="67B09158" w14:textId="6CDF93BC" w:rsidR="00E45F5C" w:rsidRPr="007D7570" w:rsidRDefault="007612A9" w:rsidP="000A39EE">
      <w:pPr>
        <w:pStyle w:val="Heading1"/>
        <w:numPr>
          <w:ilvl w:val="0"/>
          <w:numId w:val="0"/>
        </w:numPr>
        <w:ind w:left="360" w:hanging="360"/>
        <w:rPr>
          <w:rFonts w:ascii="Ebrima" w:hAnsi="Ebrima"/>
          <w:sz w:val="28"/>
        </w:rPr>
      </w:pPr>
      <w:r w:rsidRPr="007D7570">
        <w:rPr>
          <w:rFonts w:ascii="Ebrima" w:hAnsi="Ebrima"/>
          <w:sz w:val="28"/>
        </w:rPr>
        <w:t xml:space="preserve">B.  </w:t>
      </w:r>
      <w:bookmarkStart w:id="167" w:name="_Toc506126369"/>
      <w:r w:rsidR="00E45F5C" w:rsidRPr="007D7570">
        <w:rPr>
          <w:rFonts w:ascii="Ebrima" w:hAnsi="Ebrima"/>
          <w:sz w:val="28"/>
        </w:rPr>
        <w:t>In-kind (Donated Goods</w:t>
      </w:r>
      <w:r w:rsidR="00C53A3B" w:rsidRPr="007D7570">
        <w:rPr>
          <w:rFonts w:ascii="Ebrima" w:hAnsi="Ebrima"/>
          <w:sz w:val="28"/>
        </w:rPr>
        <w:t>, Property,</w:t>
      </w:r>
      <w:r w:rsidR="00E45F5C" w:rsidRPr="007D7570">
        <w:rPr>
          <w:rFonts w:ascii="Ebrima" w:hAnsi="Ebrima"/>
          <w:sz w:val="28"/>
        </w:rPr>
        <w:t xml:space="preserve"> and Services)</w:t>
      </w:r>
      <w:bookmarkEnd w:id="159"/>
      <w:bookmarkEnd w:id="160"/>
      <w:bookmarkEnd w:id="161"/>
      <w:bookmarkEnd w:id="167"/>
    </w:p>
    <w:p w14:paraId="4831051C" w14:textId="77777777" w:rsidR="00E45F5C" w:rsidRPr="007D7570" w:rsidRDefault="00E45F5C" w:rsidP="000A39EE"/>
    <w:p w14:paraId="7BC4D959" w14:textId="743AEC56" w:rsidR="00E45F5C" w:rsidRPr="007D7570" w:rsidRDefault="007612A9" w:rsidP="000354D6">
      <w:pPr>
        <w:spacing w:after="100" w:afterAutospacing="1"/>
        <w:ind w:left="720" w:hanging="360"/>
      </w:pPr>
      <w:r w:rsidRPr="007D7570">
        <w:t>1.</w:t>
      </w:r>
      <w:r w:rsidRPr="007D7570">
        <w:tab/>
      </w:r>
      <w:r w:rsidR="000354D6" w:rsidRPr="007D7570">
        <w:t xml:space="preserve">The value of volunteer services may be calculated using the federal minimum wage or wage rates normally paid for professionals skilled in the service provided (such as a supplier donating construction materials services or an electrician providing pro bono work). For information on the current federal minimum wage, see the Wage and Hour Division of the US Department of Labor at </w:t>
      </w:r>
      <w:del w:id="168" w:author="Tomlinson, Angela E." w:date="2020-01-09T17:00:00Z">
        <w:r w:rsidR="000354D6" w:rsidRPr="00452E99">
          <w:delText>https://www.dol.gov/whd/minimumwage.htm</w:delText>
        </w:r>
        <w:r w:rsidR="000354D6" w:rsidRPr="00077D14">
          <w:delText>.</w:delText>
        </w:r>
      </w:del>
      <w:ins w:id="169" w:author="Tomlinson, Angela E." w:date="2020-01-09T17:00:00Z">
        <w:r w:rsidR="005F4596">
          <w:rPr>
            <w:rStyle w:val="Hyperlink"/>
            <w:color w:val="auto"/>
          </w:rPr>
          <w:fldChar w:fldCharType="begin"/>
        </w:r>
        <w:r w:rsidR="005F4596">
          <w:rPr>
            <w:rStyle w:val="Hyperlink"/>
            <w:color w:val="auto"/>
          </w:rPr>
          <w:instrText xml:space="preserve"> HYPERLINK "https://www.dol.gov/whd/minimumwage.htm" </w:instrText>
        </w:r>
        <w:r w:rsidR="005F4596">
          <w:rPr>
            <w:rStyle w:val="Hyperlink"/>
            <w:color w:val="auto"/>
          </w:rPr>
          <w:fldChar w:fldCharType="separate"/>
        </w:r>
        <w:r w:rsidR="00CC500C" w:rsidRPr="007D7570">
          <w:rPr>
            <w:rStyle w:val="Hyperlink"/>
            <w:color w:val="auto"/>
          </w:rPr>
          <w:t>https://www.dol.gov/whd/minimumwage.htm</w:t>
        </w:r>
        <w:r w:rsidR="005F4596">
          <w:rPr>
            <w:rStyle w:val="Hyperlink"/>
            <w:color w:val="auto"/>
          </w:rPr>
          <w:fldChar w:fldCharType="end"/>
        </w:r>
        <w:r w:rsidR="000354D6" w:rsidRPr="007D7570">
          <w:t>.</w:t>
        </w:r>
      </w:ins>
    </w:p>
    <w:p w14:paraId="49D31940" w14:textId="1CCD654B" w:rsidR="00E45F5C" w:rsidRPr="007D7570" w:rsidRDefault="007612A9" w:rsidP="00081CD9">
      <w:pPr>
        <w:spacing w:before="100" w:beforeAutospacing="1" w:after="100" w:afterAutospacing="1"/>
        <w:ind w:left="720" w:hanging="360"/>
      </w:pPr>
      <w:r w:rsidRPr="007D7570">
        <w:t>2.</w:t>
      </w:r>
      <w:r w:rsidRPr="007D7570">
        <w:tab/>
      </w:r>
      <w:r w:rsidR="00E45F5C" w:rsidRPr="007D7570">
        <w:t>The value of all professio</w:t>
      </w:r>
      <w:r w:rsidR="00E841E6" w:rsidRPr="007D7570">
        <w:t>nally skilled services used as I</w:t>
      </w:r>
      <w:r w:rsidR="00E45F5C" w:rsidRPr="007D7570">
        <w:t xml:space="preserve">n-kind </w:t>
      </w:r>
      <w:r w:rsidR="00E841E6" w:rsidRPr="007D7570">
        <w:t xml:space="preserve">Contributions </w:t>
      </w:r>
      <w:r w:rsidR="00E45F5C" w:rsidRPr="007D7570">
        <w:t xml:space="preserve">must be documented in writing by the volunteer. The value of donated goods </w:t>
      </w:r>
      <w:r w:rsidR="00E841E6" w:rsidRPr="007D7570">
        <w:t xml:space="preserve">and property </w:t>
      </w:r>
      <w:r w:rsidR="00E45F5C" w:rsidRPr="007D7570">
        <w:t>must also be documented. Records of such documentation must be available upon request.</w:t>
      </w:r>
    </w:p>
    <w:p w14:paraId="3C610129" w14:textId="5C044955" w:rsidR="00E45F5C" w:rsidRPr="007D7570" w:rsidRDefault="007612A9" w:rsidP="00081CD9">
      <w:pPr>
        <w:widowControl w:val="0"/>
        <w:overflowPunct w:val="0"/>
        <w:autoSpaceDE w:val="0"/>
        <w:autoSpaceDN w:val="0"/>
        <w:adjustRightInd w:val="0"/>
        <w:spacing w:line="240" w:lineRule="atLeast"/>
        <w:ind w:left="720" w:hanging="360"/>
        <w:textAlignment w:val="baseline"/>
      </w:pPr>
      <w:r w:rsidRPr="007D7570">
        <w:lastRenderedPageBreak/>
        <w:t>3.</w:t>
      </w:r>
      <w:r w:rsidRPr="007D7570">
        <w:tab/>
      </w:r>
      <w:r w:rsidR="00E45F5C" w:rsidRPr="007D7570">
        <w:t>The value of donated property will be accepted as a contribution to the required match, with the following conditions:</w:t>
      </w:r>
    </w:p>
    <w:p w14:paraId="7076646C" w14:textId="77777777" w:rsidR="00E45F5C" w:rsidRPr="007D7570" w:rsidRDefault="00E45F5C" w:rsidP="00E45F5C">
      <w:pPr>
        <w:widowControl w:val="0"/>
        <w:overflowPunct w:val="0"/>
        <w:autoSpaceDE w:val="0"/>
        <w:autoSpaceDN w:val="0"/>
        <w:adjustRightInd w:val="0"/>
        <w:spacing w:line="240" w:lineRule="atLeast"/>
        <w:ind w:left="180"/>
        <w:textAlignment w:val="baseline"/>
      </w:pPr>
    </w:p>
    <w:p w14:paraId="08F77DF8" w14:textId="77777777"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t>The donated property must be the Historic Property or archaeological site that is the subject of the project for which grant funds are requested.</w:t>
      </w:r>
    </w:p>
    <w:p w14:paraId="19A85AF4" w14:textId="77777777" w:rsidR="00E45F5C" w:rsidRPr="007D7570" w:rsidRDefault="00E45F5C" w:rsidP="004078A9">
      <w:pPr>
        <w:widowControl w:val="0"/>
        <w:tabs>
          <w:tab w:val="left" w:pos="360"/>
        </w:tabs>
        <w:overflowPunct w:val="0"/>
        <w:autoSpaceDE w:val="0"/>
        <w:autoSpaceDN w:val="0"/>
        <w:adjustRightInd w:val="0"/>
        <w:spacing w:line="240" w:lineRule="atLeast"/>
        <w:ind w:left="720"/>
        <w:textAlignment w:val="baseline"/>
      </w:pPr>
    </w:p>
    <w:p w14:paraId="6AB5FD88" w14:textId="3435C9FE"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t xml:space="preserve">Donation of the property must take place during the </w:t>
      </w:r>
      <w:r w:rsidR="00F679DA" w:rsidRPr="007D7570">
        <w:t xml:space="preserve">2-year </w:t>
      </w:r>
      <w:r w:rsidRPr="007D7570">
        <w:t>Grant Period</w:t>
      </w:r>
      <w:r w:rsidR="00F679DA" w:rsidRPr="007D7570">
        <w:t xml:space="preserve"> beginning on July 1 of the year of appropriation</w:t>
      </w:r>
      <w:r w:rsidRPr="007D7570">
        <w:t>.</w:t>
      </w:r>
    </w:p>
    <w:p w14:paraId="62CC41C4" w14:textId="77777777" w:rsidR="00E45F5C" w:rsidRPr="007D7570" w:rsidRDefault="00E45F5C" w:rsidP="004078A9">
      <w:pPr>
        <w:pStyle w:val="ListParagraph"/>
        <w:ind w:left="360"/>
        <w:rPr>
          <w:bCs/>
        </w:rPr>
      </w:pPr>
    </w:p>
    <w:p w14:paraId="5103E39A" w14:textId="77777777" w:rsidR="00E45F5C" w:rsidRPr="007D7570" w:rsidRDefault="00E45F5C" w:rsidP="00C8056A">
      <w:pPr>
        <w:widowControl w:val="0"/>
        <w:numPr>
          <w:ilvl w:val="1"/>
          <w:numId w:val="38"/>
        </w:numPr>
        <w:tabs>
          <w:tab w:val="left" w:pos="360"/>
        </w:tabs>
        <w:overflowPunct w:val="0"/>
        <w:autoSpaceDE w:val="0"/>
        <w:autoSpaceDN w:val="0"/>
        <w:adjustRightInd w:val="0"/>
        <w:spacing w:line="240" w:lineRule="atLeast"/>
        <w:textAlignment w:val="baseline"/>
      </w:pPr>
      <w:r w:rsidRPr="007D7570">
        <w:rPr>
          <w:bCs/>
        </w:rPr>
        <w:t xml:space="preserve">Only </w:t>
      </w:r>
      <w:r w:rsidRPr="007D7570">
        <w:t xml:space="preserve">the value of the historic building and its footprint or the portion of the property occupied by the archaeological site is eligible for contribution to the required match. This value must be based on </w:t>
      </w:r>
      <w:r w:rsidRPr="007D7570">
        <w:rPr>
          <w:bCs/>
        </w:rPr>
        <w:t>a complete appraisal prepared by a Florida State Certified General Real Estate Appraiser.</w:t>
      </w:r>
    </w:p>
    <w:p w14:paraId="1D3F7E43" w14:textId="77777777" w:rsidR="00E45F5C" w:rsidRPr="007D7570" w:rsidRDefault="00E45F5C" w:rsidP="00310E1A">
      <w:pPr>
        <w:widowControl w:val="0"/>
        <w:tabs>
          <w:tab w:val="left" w:pos="360"/>
        </w:tabs>
        <w:overflowPunct w:val="0"/>
        <w:autoSpaceDE w:val="0"/>
        <w:autoSpaceDN w:val="0"/>
        <w:adjustRightInd w:val="0"/>
        <w:spacing w:line="240" w:lineRule="atLeast"/>
        <w:textAlignment w:val="baseline"/>
      </w:pPr>
    </w:p>
    <w:p w14:paraId="40E2D2FD" w14:textId="353E7A36" w:rsidR="00E45F5C" w:rsidRPr="007D7570" w:rsidRDefault="00E45F5C" w:rsidP="00C8056A">
      <w:pPr>
        <w:numPr>
          <w:ilvl w:val="1"/>
          <w:numId w:val="38"/>
        </w:numPr>
        <w:tabs>
          <w:tab w:val="left" w:pos="360"/>
        </w:tabs>
        <w:spacing w:line="240" w:lineRule="atLeast"/>
        <w:rPr>
          <w:bCs/>
        </w:rPr>
      </w:pPr>
      <w:r w:rsidRPr="007D7570">
        <w:rPr>
          <w:bCs/>
        </w:rPr>
        <w:t xml:space="preserve">Legal fees and other costs associated with the donation are not eligible match contributions.  </w:t>
      </w:r>
    </w:p>
    <w:p w14:paraId="38E32DE1" w14:textId="14148FE9" w:rsidR="00F83967" w:rsidRPr="007D7570" w:rsidRDefault="00F83967" w:rsidP="00F83967">
      <w:pPr>
        <w:tabs>
          <w:tab w:val="left" w:pos="360"/>
        </w:tabs>
        <w:spacing w:line="240" w:lineRule="atLeast"/>
        <w:ind w:left="1080"/>
        <w:rPr>
          <w:bCs/>
        </w:rPr>
      </w:pPr>
    </w:p>
    <w:p w14:paraId="5611BD89" w14:textId="4E893A00" w:rsidR="00E45F5C" w:rsidRPr="007D7570" w:rsidRDefault="00F83967" w:rsidP="000A39EE">
      <w:pPr>
        <w:pStyle w:val="Heading1"/>
        <w:numPr>
          <w:ilvl w:val="0"/>
          <w:numId w:val="0"/>
        </w:numPr>
        <w:ind w:left="360" w:hanging="360"/>
        <w:rPr>
          <w:rFonts w:ascii="Ebrima" w:hAnsi="Ebrima"/>
          <w:sz w:val="28"/>
          <w:szCs w:val="28"/>
        </w:rPr>
      </w:pPr>
      <w:bookmarkStart w:id="170" w:name="_Toc505699568"/>
      <w:bookmarkStart w:id="171" w:name="_Toc506984608"/>
      <w:bookmarkStart w:id="172" w:name="_Toc532371006"/>
      <w:r w:rsidRPr="007D7570">
        <w:rPr>
          <w:rFonts w:ascii="Ebrima" w:hAnsi="Ebrima"/>
          <w:sz w:val="28"/>
          <w:szCs w:val="28"/>
        </w:rPr>
        <w:t xml:space="preserve">C.  </w:t>
      </w:r>
      <w:bookmarkStart w:id="173" w:name="_Toc506126370"/>
      <w:r w:rsidR="00E45F5C" w:rsidRPr="007D7570">
        <w:rPr>
          <w:rFonts w:ascii="Ebrima" w:hAnsi="Ebrima"/>
          <w:sz w:val="28"/>
          <w:szCs w:val="28"/>
        </w:rPr>
        <w:t>Restrictions on Matching Funds</w:t>
      </w:r>
      <w:bookmarkEnd w:id="170"/>
      <w:bookmarkEnd w:id="171"/>
      <w:bookmarkEnd w:id="172"/>
      <w:bookmarkEnd w:id="173"/>
    </w:p>
    <w:p w14:paraId="0D6F3753" w14:textId="77777777" w:rsidR="00555B07" w:rsidRPr="007D7570" w:rsidRDefault="00555B07" w:rsidP="000A39EE"/>
    <w:p w14:paraId="3EB1C7F7" w14:textId="0DD384CD" w:rsidR="00310E1A" w:rsidRPr="007D7570" w:rsidRDefault="00C87152" w:rsidP="000A39EE">
      <w:pPr>
        <w:numPr>
          <w:ilvl w:val="0"/>
          <w:numId w:val="50"/>
        </w:numPr>
        <w:shd w:val="clear" w:color="auto" w:fill="FFFFFF"/>
        <w:spacing w:after="100" w:afterAutospacing="1"/>
      </w:pPr>
      <w:r w:rsidRPr="007D7570">
        <w:t>Funds that are for general operating e</w:t>
      </w:r>
      <w:r w:rsidR="00E264C7" w:rsidRPr="007D7570">
        <w:t>xpenses</w:t>
      </w:r>
      <w:r w:rsidR="00E45F5C" w:rsidRPr="007D7570">
        <w:t xml:space="preserve"> will not be acceptable as match</w:t>
      </w:r>
      <w:r w:rsidR="00E264C7" w:rsidRPr="007D7570">
        <w:t>.</w:t>
      </w:r>
    </w:p>
    <w:p w14:paraId="208F3816" w14:textId="1994B077" w:rsidR="00310E1A" w:rsidRPr="007D7570" w:rsidRDefault="00E45F5C" w:rsidP="004078A9">
      <w:pPr>
        <w:numPr>
          <w:ilvl w:val="0"/>
          <w:numId w:val="50"/>
        </w:numPr>
        <w:shd w:val="clear" w:color="auto" w:fill="FFFFFF"/>
        <w:spacing w:after="100" w:afterAutospacing="1"/>
      </w:pPr>
      <w:r w:rsidRPr="007D7570">
        <w:t xml:space="preserve">Revenue from </w:t>
      </w:r>
      <w:r w:rsidR="00C87152" w:rsidRPr="007D7570">
        <w:rPr>
          <w:bCs/>
        </w:rPr>
        <w:t>f</w:t>
      </w:r>
      <w:r w:rsidR="00310E1A" w:rsidRPr="007D7570">
        <w:rPr>
          <w:bCs/>
        </w:rPr>
        <w:t>unding requested but not yet approved through local or state government appropriation processes</w:t>
      </w:r>
      <w:r w:rsidR="00C87152" w:rsidRPr="007D7570">
        <w:rPr>
          <w:bCs/>
        </w:rPr>
        <w:t xml:space="preserve"> will not be acceptable as match</w:t>
      </w:r>
      <w:r w:rsidR="00E264C7" w:rsidRPr="007D7570">
        <w:rPr>
          <w:bCs/>
        </w:rPr>
        <w:t>.</w:t>
      </w:r>
    </w:p>
    <w:p w14:paraId="3F6565CC" w14:textId="57BFDAF2" w:rsidR="00E45F5C" w:rsidRPr="007D7570" w:rsidRDefault="00E45F5C" w:rsidP="00E45F5C">
      <w:pPr>
        <w:numPr>
          <w:ilvl w:val="0"/>
          <w:numId w:val="50"/>
        </w:numPr>
        <w:shd w:val="clear" w:color="auto" w:fill="FFFFFF"/>
        <w:spacing w:before="100" w:beforeAutospacing="1" w:after="100" w:afterAutospacing="1"/>
      </w:pPr>
      <w:r w:rsidRPr="007D7570">
        <w:t>Revenue from grants that have not yet been awarded will not be acceptable as match</w:t>
      </w:r>
      <w:r w:rsidR="001C78CB" w:rsidRPr="007D7570">
        <w:t>.</w:t>
      </w:r>
    </w:p>
    <w:p w14:paraId="763F5AEA" w14:textId="6FC2F855" w:rsidR="00E841E6" w:rsidRPr="007D7570" w:rsidRDefault="00E841E6" w:rsidP="00E45F5C">
      <w:pPr>
        <w:numPr>
          <w:ilvl w:val="0"/>
          <w:numId w:val="50"/>
        </w:numPr>
        <w:shd w:val="clear" w:color="auto" w:fill="FFFFFF"/>
        <w:spacing w:before="100" w:beforeAutospacing="1" w:after="100" w:afterAutospacing="1"/>
      </w:pPr>
      <w:r w:rsidRPr="007D7570">
        <w:t>Anticipated proceeds from fundraising activities will not be acceptable as match.</w:t>
      </w:r>
    </w:p>
    <w:p w14:paraId="2FFF1B57" w14:textId="58087C4F" w:rsidR="00E45F5C" w:rsidRPr="007D7570" w:rsidRDefault="00E45F5C" w:rsidP="00E45F5C">
      <w:pPr>
        <w:numPr>
          <w:ilvl w:val="0"/>
          <w:numId w:val="50"/>
        </w:numPr>
        <w:shd w:val="clear" w:color="auto" w:fill="FFFFFF"/>
        <w:spacing w:before="100" w:beforeAutospacing="1" w:after="100" w:afterAutospacing="1"/>
      </w:pPr>
      <w:r w:rsidRPr="007D7570">
        <w:t>Fundraising costs will not be acceptable as match</w:t>
      </w:r>
      <w:r w:rsidR="00E264C7" w:rsidRPr="007D7570">
        <w:t>.</w:t>
      </w:r>
    </w:p>
    <w:p w14:paraId="68C89AB1" w14:textId="66EFD1A7" w:rsidR="00E45F5C" w:rsidRPr="007D7570" w:rsidRDefault="00E45F5C" w:rsidP="00E45F5C">
      <w:pPr>
        <w:numPr>
          <w:ilvl w:val="0"/>
          <w:numId w:val="50"/>
        </w:numPr>
        <w:shd w:val="clear" w:color="auto" w:fill="FFFFFF"/>
        <w:spacing w:before="100" w:beforeAutospacing="1" w:after="100" w:afterAutospacing="1"/>
      </w:pPr>
      <w:r w:rsidRPr="007D7570">
        <w:t>Legal fees or taxes will not be acceptable as match</w:t>
      </w:r>
      <w:r w:rsidR="00E264C7" w:rsidRPr="007D7570">
        <w:t>.</w:t>
      </w:r>
    </w:p>
    <w:p w14:paraId="72E35A14" w14:textId="13898958" w:rsidR="00E45F5C" w:rsidRPr="007D7570" w:rsidRDefault="00E45F5C" w:rsidP="00E45F5C">
      <w:pPr>
        <w:numPr>
          <w:ilvl w:val="0"/>
          <w:numId w:val="50"/>
        </w:numPr>
        <w:shd w:val="clear" w:color="auto" w:fill="FFFFFF"/>
        <w:spacing w:before="100" w:beforeAutospacing="1" w:after="100" w:afterAutospacing="1"/>
      </w:pPr>
      <w:r w:rsidRPr="007D7570">
        <w:t>Matching funds will be designated only to the Scope of Work presented in this application and may not be</w:t>
      </w:r>
      <w:r w:rsidR="00E841E6" w:rsidRPr="007D7570">
        <w:t xml:space="preserve"> used for other</w:t>
      </w:r>
      <w:r w:rsidRPr="007D7570">
        <w:t xml:space="preserve"> previous</w:t>
      </w:r>
      <w:r w:rsidR="00E841E6" w:rsidRPr="007D7570">
        <w:t>, current</w:t>
      </w:r>
      <w:del w:id="174" w:author="Tomlinson, Angela E." w:date="2020-01-09T17:00:00Z">
        <w:r w:rsidR="00E841E6">
          <w:rPr>
            <w:color w:val="000000"/>
          </w:rPr>
          <w:delText>,</w:delText>
        </w:r>
      </w:del>
      <w:r w:rsidR="00E841E6" w:rsidRPr="007D7570">
        <w:t xml:space="preserve"> or future</w:t>
      </w:r>
      <w:r w:rsidRPr="007D7570">
        <w:t xml:space="preserve"> Division or Department of State grants</w:t>
      </w:r>
      <w:r w:rsidR="00E264C7" w:rsidRPr="007D7570">
        <w:t>.</w:t>
      </w:r>
    </w:p>
    <w:p w14:paraId="1703B30B" w14:textId="158BBBC9" w:rsidR="00E45F5C" w:rsidRPr="007D7570" w:rsidRDefault="00E45F5C" w:rsidP="004078A9">
      <w:pPr>
        <w:numPr>
          <w:ilvl w:val="0"/>
          <w:numId w:val="50"/>
        </w:numPr>
        <w:shd w:val="clear" w:color="auto" w:fill="FFFFFF"/>
        <w:spacing w:before="100" w:beforeAutospacing="1" w:after="100" w:afterAutospacing="1"/>
      </w:pPr>
      <w:r w:rsidRPr="007D7570">
        <w:t xml:space="preserve">Expenditures made </w:t>
      </w:r>
      <w:r w:rsidR="00310E1A" w:rsidRPr="007D7570">
        <w:t>prior to and following</w:t>
      </w:r>
      <w:r w:rsidRPr="007D7570">
        <w:t xml:space="preserve"> the </w:t>
      </w:r>
      <w:r w:rsidR="00DC3EA3" w:rsidRPr="007D7570">
        <w:t>Grant P</w:t>
      </w:r>
      <w:r w:rsidRPr="007D7570">
        <w:t xml:space="preserve">eriod </w:t>
      </w:r>
      <w:r w:rsidR="00C87152" w:rsidRPr="007D7570">
        <w:t>may not be used as match.</w:t>
      </w:r>
    </w:p>
    <w:p w14:paraId="57100733" w14:textId="7D2B005A" w:rsidR="00E45F5C" w:rsidRPr="007D7570" w:rsidRDefault="00E45F5C" w:rsidP="00E45F5C">
      <w:pPr>
        <w:numPr>
          <w:ilvl w:val="0"/>
          <w:numId w:val="50"/>
        </w:numPr>
        <w:shd w:val="clear" w:color="auto" w:fill="FFFFFF"/>
        <w:spacing w:before="100" w:beforeAutospacing="1" w:after="100" w:afterAutospacing="1"/>
      </w:pPr>
      <w:r w:rsidRPr="007D7570">
        <w:rPr>
          <w:bCs/>
        </w:rPr>
        <w:t>Loans may not be used as match. Equity may not be used as match</w:t>
      </w:r>
      <w:r w:rsidR="001C78CB" w:rsidRPr="007D7570">
        <w:rPr>
          <w:bCs/>
        </w:rPr>
        <w:t>.</w:t>
      </w:r>
      <w:r w:rsidRPr="007D7570">
        <w:t> </w:t>
      </w:r>
    </w:p>
    <w:p w14:paraId="1CF1247E" w14:textId="4BF5DFDF" w:rsidR="00E45F5C" w:rsidRPr="007D7570" w:rsidRDefault="00E45F5C" w:rsidP="00E45F5C">
      <w:pPr>
        <w:numPr>
          <w:ilvl w:val="0"/>
          <w:numId w:val="50"/>
        </w:numPr>
        <w:shd w:val="clear" w:color="auto" w:fill="FFFFFF"/>
        <w:spacing w:before="100" w:beforeAutospacing="1" w:after="100" w:afterAutospacing="1"/>
      </w:pPr>
      <w:r w:rsidRPr="007D7570">
        <w:t xml:space="preserve">State of Florida </w:t>
      </w:r>
      <w:r w:rsidR="001C78CB" w:rsidRPr="007D7570">
        <w:t xml:space="preserve">grant funds </w:t>
      </w:r>
      <w:r w:rsidRPr="007D7570">
        <w:t>may not be used as match for this program</w:t>
      </w:r>
      <w:r w:rsidR="001C78CB" w:rsidRPr="007D7570">
        <w:t>.</w:t>
      </w:r>
    </w:p>
    <w:p w14:paraId="2FD7B839" w14:textId="1749A10F" w:rsidR="00310E1A" w:rsidRPr="007D7570" w:rsidRDefault="00F83967" w:rsidP="000A39EE">
      <w:pPr>
        <w:pStyle w:val="Heading1"/>
        <w:numPr>
          <w:ilvl w:val="0"/>
          <w:numId w:val="0"/>
        </w:numPr>
        <w:ind w:left="360" w:hanging="360"/>
        <w:rPr>
          <w:rFonts w:ascii="Ebrima" w:hAnsi="Ebrima"/>
          <w:b w:val="0"/>
          <w:sz w:val="28"/>
          <w:szCs w:val="28"/>
        </w:rPr>
      </w:pPr>
      <w:bookmarkStart w:id="175" w:name="_Toc506984609"/>
      <w:bookmarkStart w:id="176" w:name="_Toc532371007"/>
      <w:r w:rsidRPr="007D7570">
        <w:rPr>
          <w:rFonts w:ascii="Ebrima" w:hAnsi="Ebrima"/>
          <w:sz w:val="28"/>
          <w:szCs w:val="28"/>
        </w:rPr>
        <w:t xml:space="preserve">D.  </w:t>
      </w:r>
      <w:bookmarkStart w:id="177" w:name="_Toc506126371"/>
      <w:r w:rsidR="00310E1A" w:rsidRPr="007D7570">
        <w:rPr>
          <w:rFonts w:ascii="Ebrima" w:hAnsi="Ebrima"/>
          <w:sz w:val="28"/>
          <w:szCs w:val="28"/>
        </w:rPr>
        <w:t>Matching Funds Documentation</w:t>
      </w:r>
      <w:bookmarkEnd w:id="175"/>
      <w:bookmarkEnd w:id="176"/>
      <w:bookmarkEnd w:id="177"/>
    </w:p>
    <w:p w14:paraId="0709910B" w14:textId="1E66B03D" w:rsidR="00F612E5" w:rsidRPr="007D7570" w:rsidRDefault="00F83967" w:rsidP="00F612E5">
      <w:pPr>
        <w:shd w:val="clear" w:color="auto" w:fill="FFFFFF"/>
        <w:spacing w:before="100" w:beforeAutospacing="1" w:after="100" w:afterAutospacing="1"/>
        <w:ind w:left="720" w:hanging="360"/>
      </w:pPr>
      <w:r w:rsidRPr="007D7570">
        <w:t>1.</w:t>
      </w:r>
      <w:r w:rsidRPr="007D7570">
        <w:tab/>
      </w:r>
      <w:r w:rsidR="00310E1A" w:rsidRPr="007D7570">
        <w:t xml:space="preserve">Documentation of matching funds </w:t>
      </w:r>
      <w:r w:rsidR="00F612E5" w:rsidRPr="007D7570">
        <w:rPr>
          <w:b/>
        </w:rPr>
        <w:t>MUST</w:t>
      </w:r>
      <w:r w:rsidR="00F612E5" w:rsidRPr="007D7570">
        <w:t xml:space="preserve"> include </w:t>
      </w:r>
      <w:bookmarkStart w:id="178" w:name="_Hlk22290267"/>
      <w:r w:rsidR="00F612E5" w:rsidRPr="007D7570">
        <w:t>bank statement(s</w:t>
      </w:r>
      <w:del w:id="179" w:author="Tomlinson, Angela E." w:date="2020-01-09T17:00:00Z">
        <w:r w:rsidR="00310E1A" w:rsidRPr="009A6450">
          <w:delText>)</w:delText>
        </w:r>
      </w:del>
      <w:ins w:id="180" w:author="Tomlinson, Angela E." w:date="2020-01-09T17:00:00Z">
        <w:r w:rsidR="00F612E5" w:rsidRPr="007D7570">
          <w:t>), budget report(s), and/or bank letters</w:t>
        </w:r>
      </w:ins>
      <w:bookmarkEnd w:id="178"/>
      <w:r w:rsidR="00F612E5" w:rsidRPr="007D7570">
        <w:t xml:space="preserve"> confirming cash on hand or resolution showing funds dedicated to the Scope of Work, and as applicable:</w:t>
      </w:r>
    </w:p>
    <w:p w14:paraId="1344CFEC" w14:textId="7B415A75" w:rsidR="00310E1A" w:rsidRPr="007D7570" w:rsidRDefault="00F83967" w:rsidP="00081CD9">
      <w:pPr>
        <w:shd w:val="clear" w:color="auto" w:fill="FFFFFF"/>
        <w:spacing w:before="100" w:beforeAutospacing="1" w:after="100" w:afterAutospacing="1"/>
        <w:ind w:left="1080" w:hanging="360"/>
      </w:pPr>
      <w:r w:rsidRPr="007D7570">
        <w:t>a)</w:t>
      </w:r>
      <w:r w:rsidRPr="007D7570">
        <w:tab/>
      </w:r>
      <w:r w:rsidR="00310E1A" w:rsidRPr="007D7570">
        <w:t>Award letters from third parties</w:t>
      </w:r>
    </w:p>
    <w:p w14:paraId="51E94901" w14:textId="6483E1A2" w:rsidR="00310E1A" w:rsidRPr="007D7570" w:rsidRDefault="00F83967" w:rsidP="00081CD9">
      <w:pPr>
        <w:shd w:val="clear" w:color="auto" w:fill="FFFFFF"/>
        <w:spacing w:before="100" w:beforeAutospacing="1" w:after="100" w:afterAutospacing="1"/>
        <w:ind w:left="1080" w:hanging="360"/>
      </w:pPr>
      <w:r w:rsidRPr="007D7570">
        <w:t>b)</w:t>
      </w:r>
      <w:r w:rsidRPr="007D7570">
        <w:tab/>
      </w:r>
      <w:r w:rsidR="00310E1A" w:rsidRPr="007D7570">
        <w:t xml:space="preserve">Copies of irrevocable </w:t>
      </w:r>
      <w:del w:id="181" w:author="Tomlinson, Angela E." w:date="2020-01-09T17:00:00Z">
        <w:r w:rsidR="00310E1A" w:rsidRPr="009A6450">
          <w:delText>pledges</w:delText>
        </w:r>
      </w:del>
      <w:ins w:id="182" w:author="Tomlinson, Angela E." w:date="2020-01-09T17:00:00Z">
        <w:r w:rsidR="00B667B5" w:rsidRPr="007D7570">
          <w:t>pledge letters</w:t>
        </w:r>
      </w:ins>
      <w:r w:rsidR="00310E1A" w:rsidRPr="007D7570">
        <w:t xml:space="preserve"> </w:t>
      </w:r>
    </w:p>
    <w:p w14:paraId="7DA29502" w14:textId="24E3BA90" w:rsidR="00310E1A" w:rsidRPr="007D7570" w:rsidRDefault="00F83967" w:rsidP="00081CD9">
      <w:pPr>
        <w:shd w:val="clear" w:color="auto" w:fill="FFFFFF"/>
        <w:spacing w:before="100" w:beforeAutospacing="1" w:after="100" w:afterAutospacing="1"/>
        <w:ind w:left="1080" w:hanging="360"/>
      </w:pPr>
      <w:r w:rsidRPr="007D7570">
        <w:t>c)</w:t>
      </w:r>
      <w:r w:rsidRPr="007D7570">
        <w:tab/>
      </w:r>
      <w:r w:rsidR="00310E1A" w:rsidRPr="007D7570">
        <w:t>Letters of intent or invoices for future in-kind goods and</w:t>
      </w:r>
      <w:ins w:id="183" w:author="Tomlinson, Angela E." w:date="2020-01-09T17:00:00Z">
        <w:r w:rsidR="00874171" w:rsidRPr="007D7570">
          <w:t>/or</w:t>
        </w:r>
      </w:ins>
      <w:r w:rsidR="00310E1A" w:rsidRPr="007D7570">
        <w:t xml:space="preserve"> services</w:t>
      </w:r>
    </w:p>
    <w:p w14:paraId="4D57E1E4" w14:textId="2A5A43D2" w:rsidR="00F83967" w:rsidRPr="007D7570" w:rsidRDefault="00F83967" w:rsidP="00F83967">
      <w:pPr>
        <w:shd w:val="clear" w:color="auto" w:fill="FFFFFF"/>
        <w:spacing w:before="100" w:beforeAutospacing="1" w:after="100" w:afterAutospacing="1"/>
        <w:ind w:left="720" w:hanging="360"/>
        <w:rPr>
          <w:b/>
        </w:rPr>
      </w:pPr>
      <w:r w:rsidRPr="007D7570">
        <w:rPr>
          <w:bCs/>
        </w:rPr>
        <w:t>2.</w:t>
      </w:r>
      <w:r w:rsidRPr="007D7570">
        <w:rPr>
          <w:bCs/>
        </w:rPr>
        <w:tab/>
      </w:r>
      <w:r w:rsidRPr="007D7570">
        <w:rPr>
          <w:b/>
          <w:bCs/>
        </w:rPr>
        <w:t>Organizations </w:t>
      </w:r>
      <w:r w:rsidRPr="007D7570">
        <w:rPr>
          <w:b/>
        </w:rPr>
        <w:t>must have all Match complete and confirmed at the time of application</w:t>
      </w:r>
      <w:r w:rsidR="00E841E6" w:rsidRPr="007D7570">
        <w:rPr>
          <w:b/>
        </w:rPr>
        <w:t xml:space="preserve"> and, if funded, must reconfirm Match at the time of Grant Award Agreement execution</w:t>
      </w:r>
      <w:r w:rsidRPr="007D7570">
        <w:rPr>
          <w:b/>
        </w:rPr>
        <w:t>.</w:t>
      </w:r>
    </w:p>
    <w:p w14:paraId="3273FD03" w14:textId="77777777" w:rsidR="001F0170" w:rsidRPr="009A6450" w:rsidRDefault="001F0170" w:rsidP="00F83967">
      <w:pPr>
        <w:shd w:val="clear" w:color="auto" w:fill="FFFFFF"/>
        <w:spacing w:before="100" w:beforeAutospacing="1" w:after="100" w:afterAutospacing="1"/>
        <w:ind w:left="720" w:hanging="360"/>
        <w:rPr>
          <w:del w:id="184" w:author="Tomlinson, Angela E." w:date="2020-01-09T17:00:00Z"/>
        </w:rPr>
      </w:pPr>
    </w:p>
    <w:p w14:paraId="613B7246" w14:textId="02884046" w:rsidR="00310E1A" w:rsidRPr="007D7570" w:rsidRDefault="00F83967" w:rsidP="000A39EE">
      <w:pPr>
        <w:pStyle w:val="Heading3"/>
        <w:rPr>
          <w:rFonts w:ascii="Ebrima" w:hAnsi="Ebrima"/>
          <w:b w:val="0"/>
          <w:bCs w:val="0"/>
          <w:sz w:val="32"/>
          <w:szCs w:val="32"/>
        </w:rPr>
      </w:pPr>
      <w:bookmarkStart w:id="185" w:name="_Allowable_Expenses"/>
      <w:bookmarkStart w:id="186" w:name="_Toc506984610"/>
      <w:bookmarkStart w:id="187" w:name="_Toc532371008"/>
      <w:bookmarkEnd w:id="185"/>
      <w:r w:rsidRPr="007D7570">
        <w:rPr>
          <w:rFonts w:ascii="Ebrima" w:hAnsi="Ebrima"/>
          <w:sz w:val="32"/>
          <w:szCs w:val="32"/>
        </w:rPr>
        <w:t xml:space="preserve">VII.  </w:t>
      </w:r>
      <w:bookmarkStart w:id="188" w:name="_Toc506126372"/>
      <w:r w:rsidR="00310E1A" w:rsidRPr="007D7570">
        <w:rPr>
          <w:rFonts w:ascii="Ebrima" w:hAnsi="Ebrima"/>
          <w:sz w:val="32"/>
          <w:szCs w:val="32"/>
        </w:rPr>
        <w:t>ALLOWABLE EXPENSES</w:t>
      </w:r>
      <w:bookmarkEnd w:id="186"/>
      <w:bookmarkEnd w:id="187"/>
      <w:bookmarkEnd w:id="188"/>
    </w:p>
    <w:p w14:paraId="409BCDB5" w14:textId="05013E59" w:rsidR="00310E1A" w:rsidRPr="007D7570" w:rsidRDefault="00F83967" w:rsidP="00081CD9">
      <w:pPr>
        <w:spacing w:after="100" w:afterAutospacing="1"/>
        <w:ind w:left="720" w:hanging="360"/>
      </w:pPr>
      <w:r w:rsidRPr="007D7570">
        <w:t>1.</w:t>
      </w:r>
      <w:r w:rsidRPr="007D7570">
        <w:tab/>
      </w:r>
      <w:r w:rsidR="00310E1A" w:rsidRPr="007D7570">
        <w:t>Allowable expenses must be:</w:t>
      </w:r>
    </w:p>
    <w:p w14:paraId="06BCC7F1" w14:textId="2123FBAA" w:rsidR="001C78CB" w:rsidRPr="007D7570" w:rsidRDefault="00F83967" w:rsidP="00F83967">
      <w:pPr>
        <w:spacing w:before="100" w:beforeAutospacing="1" w:after="100" w:afterAutospacing="1"/>
        <w:ind w:left="1080" w:hanging="360"/>
      </w:pPr>
      <w:r w:rsidRPr="007D7570">
        <w:t>a)</w:t>
      </w:r>
      <w:r w:rsidRPr="007D7570">
        <w:tab/>
      </w:r>
      <w:r w:rsidR="00464833" w:rsidRPr="007D7570">
        <w:t xml:space="preserve">not excluded by these Guidelines and </w:t>
      </w:r>
      <w:r w:rsidR="001C78CB" w:rsidRPr="007D7570">
        <w:t>approved by the Division;</w:t>
      </w:r>
    </w:p>
    <w:p w14:paraId="342F7045" w14:textId="270C1C13" w:rsidR="00310E1A" w:rsidRPr="007D7570" w:rsidRDefault="001C78CB" w:rsidP="00F83967">
      <w:pPr>
        <w:spacing w:before="100" w:beforeAutospacing="1" w:after="100" w:afterAutospacing="1"/>
        <w:ind w:left="1080" w:hanging="360"/>
      </w:pPr>
      <w:r w:rsidRPr="007D7570">
        <w:t>b)</w:t>
      </w:r>
      <w:r w:rsidRPr="007D7570">
        <w:tab/>
      </w:r>
      <w:r w:rsidR="00464833" w:rsidRPr="007D7570">
        <w:t xml:space="preserve">necessary and reasonable for the performance of the </w:t>
      </w:r>
      <w:r w:rsidR="00732D8F" w:rsidRPr="007D7570">
        <w:t>Scope of Work</w:t>
      </w:r>
      <w:r w:rsidR="00310E1A" w:rsidRPr="007D7570">
        <w:t>;</w:t>
      </w:r>
    </w:p>
    <w:p w14:paraId="1AF2E6E7" w14:textId="454F32EB" w:rsidR="00310E1A" w:rsidRPr="007D7570" w:rsidRDefault="00464833" w:rsidP="00081CD9">
      <w:pPr>
        <w:spacing w:before="100" w:beforeAutospacing="1" w:after="100" w:afterAutospacing="1"/>
        <w:ind w:left="1080" w:hanging="360"/>
      </w:pPr>
      <w:r w:rsidRPr="007D7570">
        <w:t>c</w:t>
      </w:r>
      <w:r w:rsidR="00F83967" w:rsidRPr="007D7570">
        <w:t>)</w:t>
      </w:r>
      <w:r w:rsidR="00F83967" w:rsidRPr="007D7570">
        <w:tab/>
      </w:r>
      <w:r w:rsidR="00310E1A" w:rsidRPr="007D7570">
        <w:t xml:space="preserve">specifically and </w:t>
      </w:r>
      <w:r w:rsidR="002F72D8" w:rsidRPr="007D7570">
        <w:t>clearly detailed in the Project B</w:t>
      </w:r>
      <w:r w:rsidR="00310E1A" w:rsidRPr="007D7570">
        <w:t xml:space="preserve">udget; </w:t>
      </w:r>
      <w:r w:rsidRPr="007D7570">
        <w:t xml:space="preserve">and </w:t>
      </w:r>
    </w:p>
    <w:p w14:paraId="7390EB9B" w14:textId="0A5D4F79" w:rsidR="00310E1A" w:rsidRPr="007D7570" w:rsidRDefault="00464833" w:rsidP="00081CD9">
      <w:pPr>
        <w:spacing w:before="100" w:beforeAutospacing="1" w:after="100" w:afterAutospacing="1"/>
        <w:ind w:left="1080" w:hanging="360"/>
      </w:pPr>
      <w:r w:rsidRPr="007D7570">
        <w:t>d</w:t>
      </w:r>
      <w:r w:rsidR="00F83967" w:rsidRPr="007D7570">
        <w:t>)</w:t>
      </w:r>
      <w:r w:rsidR="00F83967" w:rsidRPr="007D7570">
        <w:tab/>
      </w:r>
      <w:r w:rsidR="00C55750" w:rsidRPr="007D7570">
        <w:t>incurred or</w:t>
      </w:r>
      <w:r w:rsidR="00310E1A" w:rsidRPr="007D7570">
        <w:t xml:space="preserve"> paid within </w:t>
      </w:r>
      <w:r w:rsidR="000C7A2A" w:rsidRPr="007D7570">
        <w:t xml:space="preserve">the </w:t>
      </w:r>
      <w:r w:rsidR="00F679DA" w:rsidRPr="007D7570">
        <w:t>2-year Grant P</w:t>
      </w:r>
      <w:r w:rsidR="000C7A2A" w:rsidRPr="007D7570">
        <w:t xml:space="preserve">eriod </w:t>
      </w:r>
      <w:r w:rsidR="00F679DA" w:rsidRPr="007D7570">
        <w:t xml:space="preserve">beginning on </w:t>
      </w:r>
      <w:r w:rsidR="000C7A2A" w:rsidRPr="007D7570">
        <w:t>July 1</w:t>
      </w:r>
      <w:r w:rsidR="00F679DA" w:rsidRPr="007D7570">
        <w:t xml:space="preserve"> of the year or appropriation.</w:t>
      </w:r>
    </w:p>
    <w:p w14:paraId="19AB8249" w14:textId="11B7718F" w:rsidR="00310E1A" w:rsidRPr="007D7570" w:rsidRDefault="00F83967" w:rsidP="00081CD9">
      <w:pPr>
        <w:spacing w:before="100" w:beforeAutospacing="1" w:after="100" w:afterAutospacing="1"/>
        <w:ind w:left="720" w:hanging="360"/>
      </w:pPr>
      <w:r w:rsidRPr="007D7570">
        <w:t>2.</w:t>
      </w:r>
      <w:r w:rsidRPr="007D7570">
        <w:tab/>
      </w:r>
      <w:r w:rsidR="00310E1A" w:rsidRPr="007D7570">
        <w:t>Only allowable e</w:t>
      </w:r>
      <w:r w:rsidR="002F72D8" w:rsidRPr="007D7570">
        <w:t>xpenses may be included in the Project B</w:t>
      </w:r>
      <w:r w:rsidR="00310E1A" w:rsidRPr="007D7570">
        <w:t xml:space="preserve">udget. </w:t>
      </w:r>
    </w:p>
    <w:p w14:paraId="79402773" w14:textId="6E445E24" w:rsidR="00CC4A2C" w:rsidRPr="007D7570" w:rsidRDefault="00CC4A2C" w:rsidP="00F83967">
      <w:pPr>
        <w:spacing w:before="100" w:beforeAutospacing="1" w:after="100" w:afterAutospacing="1"/>
        <w:ind w:left="720" w:hanging="360"/>
      </w:pPr>
      <w:r w:rsidRPr="007D7570">
        <w:t>3.</w:t>
      </w:r>
      <w:r w:rsidRPr="007D7570">
        <w:tab/>
      </w:r>
      <w:r w:rsidRPr="007D7570">
        <w:rPr>
          <w:iCs/>
        </w:rPr>
        <w:t>Administrative</w:t>
      </w:r>
      <w:ins w:id="189" w:author="Tomlinson, Angela E." w:date="2020-01-09T17:00:00Z">
        <w:r w:rsidRPr="007D7570">
          <w:rPr>
            <w:iCs/>
          </w:rPr>
          <w:t xml:space="preserve"> </w:t>
        </w:r>
        <w:r w:rsidR="002F4835" w:rsidRPr="007D7570">
          <w:rPr>
            <w:iCs/>
          </w:rPr>
          <w:t>and project management</w:t>
        </w:r>
      </w:ins>
      <w:r w:rsidR="002F4835" w:rsidRPr="007D7570">
        <w:rPr>
          <w:iCs/>
        </w:rPr>
        <w:t xml:space="preserve"> </w:t>
      </w:r>
      <w:r w:rsidRPr="007D7570">
        <w:rPr>
          <w:iCs/>
        </w:rPr>
        <w:t>expenditures such as expenditures that are directly attributable to management of the grant-assisted Project and meeting the reporting and associated requirements of the Grant Award Agreement are allowable expenses, provided that, in the aggregate, they do not exceed 5% of the grant award amount, whether allocated to grant expenditures, match contributions</w:t>
      </w:r>
      <w:r w:rsidR="00874171" w:rsidRPr="007D7570">
        <w:rPr>
          <w:strike/>
        </w:rPr>
        <w:t>,</w:t>
      </w:r>
      <w:r w:rsidRPr="007D7570">
        <w:rPr>
          <w:iCs/>
        </w:rPr>
        <w:t xml:space="preserve"> or both.</w:t>
      </w:r>
    </w:p>
    <w:p w14:paraId="6ED4349A" w14:textId="68813024" w:rsidR="00310E1A" w:rsidRPr="007D7570" w:rsidRDefault="00CC4A2C" w:rsidP="00081CD9">
      <w:pPr>
        <w:ind w:left="720" w:hanging="360"/>
      </w:pPr>
      <w:r w:rsidRPr="007D7570">
        <w:t>4</w:t>
      </w:r>
      <w:r w:rsidR="00F83967" w:rsidRPr="007D7570">
        <w:t>.</w:t>
      </w:r>
      <w:r w:rsidR="00F83967" w:rsidRPr="007D7570">
        <w:tab/>
      </w:r>
      <w:r w:rsidR="00310E1A" w:rsidRPr="007D7570">
        <w:t xml:space="preserve">Expenditures shall be in compliance with the state guidelines for allowable project costs as outlined in the </w:t>
      </w:r>
      <w:r w:rsidR="00310E1A" w:rsidRPr="007D7570">
        <w:rPr>
          <w:b/>
        </w:rPr>
        <w:t>Department of Financial Services' Reference Guide for State Expenditures</w:t>
      </w:r>
      <w:r w:rsidR="00B530FE" w:rsidRPr="007D7570">
        <w:rPr>
          <w:b/>
        </w:rPr>
        <w:t xml:space="preserve"> </w:t>
      </w:r>
      <w:r w:rsidR="00B530FE" w:rsidRPr="007D7570">
        <w:t>(revised</w:t>
      </w:r>
      <w:r w:rsidR="005E338E" w:rsidRPr="007D7570">
        <w:t xml:space="preserve"> </w:t>
      </w:r>
      <w:del w:id="190" w:author="Tomlinson, Angela E." w:date="2020-01-09T17:00:00Z">
        <w:r w:rsidR="00B530FE">
          <w:delText>3/10/2011</w:delText>
        </w:r>
      </w:del>
      <w:ins w:id="191" w:author="Tomlinson, Angela E." w:date="2020-01-09T17:00:00Z">
        <w:r w:rsidR="00012F43" w:rsidRPr="007D7570">
          <w:t>11/1/2019</w:t>
        </w:r>
      </w:ins>
      <w:r w:rsidR="00B530FE" w:rsidRPr="007D7570">
        <w:t>)</w:t>
      </w:r>
      <w:r w:rsidR="00310E1A" w:rsidRPr="007D7570">
        <w:t xml:space="preserve">, which are incorporated by reference and are available online at </w:t>
      </w:r>
      <w:del w:id="192" w:author="Tomlinson, Angela E." w:date="2020-01-09T17:00:00Z">
        <w:r w:rsidR="00310E1A" w:rsidRPr="009A6450">
          <w:rPr>
            <w:color w:val="0000FF"/>
            <w:u w:val="single"/>
          </w:rPr>
          <w:delText>http://www.myfloridacfo.com/aadir/reference_guide/</w:delText>
        </w:r>
        <w:r w:rsidR="00310E1A" w:rsidRPr="009A6450">
          <w:delText>.</w:delText>
        </w:r>
      </w:del>
      <w:ins w:id="193" w:author="Tomlinson, Angela E." w:date="2020-01-09T17:00:00Z">
        <w:r w:rsidR="005F4596">
          <w:rPr>
            <w:rStyle w:val="Hyperlink"/>
            <w:color w:val="auto"/>
          </w:rPr>
          <w:fldChar w:fldCharType="begin"/>
        </w:r>
        <w:r w:rsidR="005F4596">
          <w:rPr>
            <w:rStyle w:val="Hyperlink"/>
            <w:color w:val="auto"/>
          </w:rPr>
          <w:instrText xml:space="preserve"> HYPERLINK "https://www.myfloridacfo.com/Division/AA/Manuals/documents/ReferenceGuideforStateExpenditures.pdf" </w:instrText>
        </w:r>
        <w:r w:rsidR="005F4596">
          <w:rPr>
            <w:rStyle w:val="Hyperlink"/>
            <w:color w:val="auto"/>
          </w:rPr>
          <w:fldChar w:fldCharType="separate"/>
        </w:r>
        <w:r w:rsidR="00012F43" w:rsidRPr="007D7570">
          <w:rPr>
            <w:rStyle w:val="Hyperlink"/>
            <w:color w:val="auto"/>
          </w:rPr>
          <w:t>https://www.myfloridacfo.com/Division/AA/Manuals/documents/ReferenceGuideforStateExpenditures.pdf</w:t>
        </w:r>
        <w:r w:rsidR="005F4596">
          <w:rPr>
            <w:rStyle w:val="Hyperlink"/>
            <w:color w:val="auto"/>
          </w:rPr>
          <w:fldChar w:fldCharType="end"/>
        </w:r>
        <w:r w:rsidR="00310E1A" w:rsidRPr="007D7570">
          <w:t>.</w:t>
        </w:r>
      </w:ins>
      <w:r w:rsidR="00310E1A" w:rsidRPr="007D7570">
        <w:t> </w:t>
      </w:r>
    </w:p>
    <w:p w14:paraId="6C00B366" w14:textId="29B3BEB3" w:rsidR="00764B9A" w:rsidRPr="007D7570" w:rsidRDefault="00F83967" w:rsidP="004078A9">
      <w:pPr>
        <w:pStyle w:val="Heading3"/>
        <w:widowControl w:val="0"/>
        <w:tabs>
          <w:tab w:val="left" w:pos="720"/>
        </w:tabs>
        <w:suppressAutoHyphens/>
        <w:spacing w:after="120"/>
        <w:rPr>
          <w:rFonts w:ascii="Ebrima" w:hAnsi="Ebrima"/>
          <w:sz w:val="32"/>
          <w:szCs w:val="32"/>
        </w:rPr>
      </w:pPr>
      <w:bookmarkStart w:id="194" w:name="_NON-ALLOWABLE_EXPENSES"/>
      <w:bookmarkStart w:id="195" w:name="_Toc506984611"/>
      <w:bookmarkStart w:id="196" w:name="_Toc532371009"/>
      <w:bookmarkEnd w:id="194"/>
      <w:r w:rsidRPr="007D7570">
        <w:rPr>
          <w:rFonts w:ascii="Ebrima" w:hAnsi="Ebrima"/>
          <w:sz w:val="32"/>
          <w:szCs w:val="32"/>
        </w:rPr>
        <w:t xml:space="preserve">VIII.  </w:t>
      </w:r>
      <w:bookmarkStart w:id="197" w:name="_Toc506126373"/>
      <w:r w:rsidR="00261C6F" w:rsidRPr="007D7570">
        <w:rPr>
          <w:rFonts w:ascii="Ebrima" w:hAnsi="Ebrima"/>
          <w:sz w:val="32"/>
          <w:szCs w:val="32"/>
        </w:rPr>
        <w:t xml:space="preserve">NON-ALLOWABLE </w:t>
      </w:r>
      <w:r w:rsidR="00F75186" w:rsidRPr="007D7570">
        <w:rPr>
          <w:rFonts w:ascii="Ebrima" w:hAnsi="Ebrima"/>
          <w:sz w:val="32"/>
          <w:szCs w:val="32"/>
        </w:rPr>
        <w:t>EXPENSES</w:t>
      </w:r>
      <w:bookmarkEnd w:id="195"/>
      <w:bookmarkEnd w:id="196"/>
      <w:bookmarkEnd w:id="197"/>
    </w:p>
    <w:p w14:paraId="2E5FC6A8" w14:textId="685E2B71" w:rsidR="00310E1A" w:rsidRPr="007D7570" w:rsidRDefault="00D35182" w:rsidP="000A39EE">
      <w:r w:rsidRPr="007D7570">
        <w:rPr>
          <w:noProof/>
        </w:rPr>
        <w:t>The following categories of expenditures are non-allowable for expenditure of grant funds and as contribu</w:t>
      </w:r>
      <w:r w:rsidR="00732D8F" w:rsidRPr="007D7570">
        <w:rPr>
          <w:noProof/>
        </w:rPr>
        <w:t>tions to required m</w:t>
      </w:r>
      <w:r w:rsidR="00FD11EA" w:rsidRPr="007D7570">
        <w:rPr>
          <w:noProof/>
        </w:rPr>
        <w:t>atch. This is</w:t>
      </w:r>
      <w:r w:rsidRPr="007D7570">
        <w:rPr>
          <w:noProof/>
        </w:rPr>
        <w:t xml:space="preserve"> not intended to be an exhaustive list, and the Division may evaluate the </w:t>
      </w:r>
      <w:del w:id="198" w:author="Tomlinson, Angela E." w:date="2020-01-09T17:00:00Z">
        <w:r w:rsidRPr="00252E74">
          <w:rPr>
            <w:noProof/>
          </w:rPr>
          <w:delText>allowab</w:delText>
        </w:r>
        <w:r w:rsidR="0068576E" w:rsidRPr="00252E74">
          <w:rPr>
            <w:noProof/>
          </w:rPr>
          <w:delText>ilty</w:delText>
        </w:r>
      </w:del>
      <w:ins w:id="199" w:author="Tomlinson, Angela E." w:date="2020-01-09T17:00:00Z">
        <w:r w:rsidR="00874171" w:rsidRPr="007D7570">
          <w:rPr>
            <w:noProof/>
          </w:rPr>
          <w:t>allowability</w:t>
        </w:r>
      </w:ins>
      <w:r w:rsidR="0068576E" w:rsidRPr="007D7570">
        <w:rPr>
          <w:noProof/>
        </w:rPr>
        <w:t xml:space="preserve"> of all expenditures (grant</w:t>
      </w:r>
      <w:r w:rsidRPr="007D7570">
        <w:rPr>
          <w:noProof/>
        </w:rPr>
        <w:t xml:space="preserve"> or match) in accordance with applicable Federal and State statutes, regulations, these guidelines</w:t>
      </w:r>
      <w:del w:id="200" w:author="Tomlinson, Angela E." w:date="2020-01-09T17:00:00Z">
        <w:r w:rsidRPr="00252E74">
          <w:rPr>
            <w:noProof/>
          </w:rPr>
          <w:delText>,</w:delText>
        </w:r>
      </w:del>
      <w:r w:rsidRPr="007D7570">
        <w:rPr>
          <w:noProof/>
        </w:rPr>
        <w:t xml:space="preserve"> or the terms and conditions of the Grant Award Agreement. </w:t>
      </w:r>
      <w:r w:rsidR="00310E1A" w:rsidRPr="007D7570">
        <w:t>Non-allowable expenses will</w:t>
      </w:r>
      <w:r w:rsidR="00732D8F" w:rsidRPr="007D7570">
        <w:t xml:space="preserve"> not be considered part of the Grant Award A</w:t>
      </w:r>
      <w:r w:rsidR="00310E1A" w:rsidRPr="007D7570">
        <w:t xml:space="preserve">greement and cannot be incorporated or encompassed within any other allowable category. In the event that the Division identifies such, the </w:t>
      </w:r>
      <w:r w:rsidR="00732D8F" w:rsidRPr="007D7570">
        <w:t>Grantee</w:t>
      </w:r>
      <w:r w:rsidR="00310E1A" w:rsidRPr="007D7570">
        <w:t xml:space="preserve"> must return any disbursed grant funds ass</w:t>
      </w:r>
      <w:r w:rsidR="007D4B20" w:rsidRPr="007D7570">
        <w:t>ociated with non-allowable expenses</w:t>
      </w:r>
      <w:r w:rsidR="00310E1A" w:rsidRPr="007D7570">
        <w:t xml:space="preserve"> and could lose eligibility for future grants. </w:t>
      </w:r>
    </w:p>
    <w:p w14:paraId="008B77E8" w14:textId="77777777" w:rsidR="00252E74" w:rsidRPr="007D7570" w:rsidRDefault="00252E74" w:rsidP="00252E74">
      <w:pPr>
        <w:spacing w:line="260" w:lineRule="atLeast"/>
        <w:ind w:left="720"/>
        <w:rPr>
          <w:noProof/>
        </w:rPr>
      </w:pPr>
    </w:p>
    <w:p w14:paraId="0183AD11" w14:textId="77777777" w:rsidR="00252E74" w:rsidRPr="007D7570" w:rsidRDefault="00252E74" w:rsidP="004078A9">
      <w:pPr>
        <w:numPr>
          <w:ilvl w:val="1"/>
          <w:numId w:val="5"/>
        </w:numPr>
        <w:spacing w:line="260" w:lineRule="atLeast"/>
        <w:ind w:left="1080"/>
        <w:rPr>
          <w:noProof/>
        </w:rPr>
      </w:pPr>
      <w:r w:rsidRPr="007D7570">
        <w:rPr>
          <w:bCs/>
        </w:rPr>
        <w:t>Expenditures for work not included in the Scope of Work of the executed Grant Award Agreement;</w:t>
      </w:r>
    </w:p>
    <w:p w14:paraId="2D0BBD01" w14:textId="77777777" w:rsidR="000A50D1" w:rsidRPr="007D7570" w:rsidRDefault="000A50D1" w:rsidP="004078A9">
      <w:pPr>
        <w:numPr>
          <w:ilvl w:val="1"/>
          <w:numId w:val="5"/>
        </w:numPr>
        <w:spacing w:line="260" w:lineRule="atLeast"/>
        <w:ind w:left="1080"/>
        <w:rPr>
          <w:noProof/>
        </w:rPr>
      </w:pPr>
      <w:r w:rsidRPr="007D7570">
        <w:t>Costs of goods and services not procured in accordance with procurement procedures set forth in the Grant Award Agreement</w:t>
      </w:r>
      <w:r w:rsidR="000C4D9F" w:rsidRPr="007D7570">
        <w:t xml:space="preserve"> and Chapter 287 of the </w:t>
      </w:r>
      <w:r w:rsidR="000C4D9F" w:rsidRPr="007D7570">
        <w:rPr>
          <w:i/>
        </w:rPr>
        <w:t>Florida Statutes</w:t>
      </w:r>
      <w:r w:rsidRPr="007D7570">
        <w:t>;</w:t>
      </w:r>
    </w:p>
    <w:p w14:paraId="670B62F4" w14:textId="55B42375" w:rsidR="00252E74" w:rsidRPr="007D7570" w:rsidRDefault="000A50D1" w:rsidP="004078A9">
      <w:pPr>
        <w:numPr>
          <w:ilvl w:val="1"/>
          <w:numId w:val="5"/>
        </w:numPr>
        <w:spacing w:line="260" w:lineRule="atLeast"/>
        <w:ind w:left="1080"/>
        <w:rPr>
          <w:noProof/>
        </w:rPr>
      </w:pPr>
      <w:r w:rsidRPr="007D7570">
        <w:t xml:space="preserve">Expenses incurred or obligated prior to or after the </w:t>
      </w:r>
      <w:r w:rsidR="003B36BF" w:rsidRPr="007D7570">
        <w:t>G</w:t>
      </w:r>
      <w:r w:rsidRPr="007D7570">
        <w:t xml:space="preserve">rant </w:t>
      </w:r>
      <w:r w:rsidR="003B36BF" w:rsidRPr="007D7570">
        <w:t>P</w:t>
      </w:r>
      <w:r w:rsidR="001A6556" w:rsidRPr="007D7570">
        <w:t>eriod,</w:t>
      </w:r>
      <w:r w:rsidR="00D35182" w:rsidRPr="007D7570">
        <w:t xml:space="preserve"> as indicated in the Grant Award Agreement; </w:t>
      </w:r>
    </w:p>
    <w:p w14:paraId="44799669" w14:textId="6E1A3F17" w:rsidR="00252E74" w:rsidRPr="007D7570" w:rsidRDefault="008468C6" w:rsidP="004078A9">
      <w:pPr>
        <w:numPr>
          <w:ilvl w:val="1"/>
          <w:numId w:val="5"/>
        </w:numPr>
        <w:spacing w:line="260" w:lineRule="atLeast"/>
        <w:ind w:left="1080"/>
        <w:rPr>
          <w:noProof/>
        </w:rPr>
      </w:pPr>
      <w:r w:rsidRPr="007D7570">
        <w:t>Expenses associated with lobby</w:t>
      </w:r>
      <w:r w:rsidR="00D35182" w:rsidRPr="007D7570">
        <w:t>ing or attempting to influence Federal, S</w:t>
      </w:r>
      <w:r w:rsidRPr="007D7570">
        <w:t>tate</w:t>
      </w:r>
      <w:del w:id="201" w:author="Tomlinson, Angela E." w:date="2020-01-09T17:00:00Z">
        <w:r w:rsidRPr="00261C6F">
          <w:delText>,</w:delText>
        </w:r>
      </w:del>
      <w:r w:rsidRPr="007D7570">
        <w:t xml:space="preserve"> or local legislation, the judicial branch</w:t>
      </w:r>
      <w:del w:id="202" w:author="Tomlinson, Angela E." w:date="2020-01-09T17:00:00Z">
        <w:r w:rsidRPr="00261C6F">
          <w:delText>,</w:delText>
        </w:r>
      </w:del>
      <w:r w:rsidRPr="007D7570">
        <w:t xml:space="preserve"> or any state agency;</w:t>
      </w:r>
    </w:p>
    <w:p w14:paraId="21387B21" w14:textId="7B3AE0EA" w:rsidR="00614159" w:rsidRPr="007D7570" w:rsidRDefault="000A50D1" w:rsidP="004078A9">
      <w:pPr>
        <w:numPr>
          <w:ilvl w:val="1"/>
          <w:numId w:val="5"/>
        </w:numPr>
        <w:spacing w:line="260" w:lineRule="atLeast"/>
        <w:ind w:left="1080"/>
        <w:rPr>
          <w:noProof/>
        </w:rPr>
      </w:pPr>
      <w:r w:rsidRPr="007D7570">
        <w:rPr>
          <w:bCs/>
        </w:rPr>
        <w:lastRenderedPageBreak/>
        <w:t xml:space="preserve">Expenditures for work not consistent with the applicable </w:t>
      </w:r>
      <w:r w:rsidR="006455E3" w:rsidRPr="007D7570">
        <w:rPr>
          <w:bCs/>
        </w:rPr>
        <w:t>historic p</w:t>
      </w:r>
      <w:r w:rsidRPr="007D7570">
        <w:rPr>
          <w:bCs/>
        </w:rPr>
        <w:t xml:space="preserve">reservation </w:t>
      </w:r>
      <w:r w:rsidR="006455E3" w:rsidRPr="007D7570">
        <w:rPr>
          <w:bCs/>
        </w:rPr>
        <w:t>s</w:t>
      </w:r>
      <w:r w:rsidRPr="007D7570">
        <w:rPr>
          <w:bCs/>
        </w:rPr>
        <w:t xml:space="preserve">tandards </w:t>
      </w:r>
      <w:r w:rsidR="00834FFD" w:rsidRPr="007D7570">
        <w:rPr>
          <w:bCs/>
        </w:rPr>
        <w:t>as outlined in the Secretary of the Interior’s Guidelines</w:t>
      </w:r>
      <w:r w:rsidR="006D152C" w:rsidRPr="007D7570">
        <w:rPr>
          <w:bCs/>
        </w:rPr>
        <w:t xml:space="preserve"> available at www.nps.gov/tps/standards/treatment-guidelines-2017.pdf, standards available at</w:t>
      </w:r>
      <w:r w:rsidR="00834FFD" w:rsidRPr="007D7570">
        <w:rPr>
          <w:bCs/>
        </w:rPr>
        <w:t xml:space="preserve"> </w:t>
      </w:r>
      <w:r w:rsidR="001C0CC6" w:rsidRPr="007D7570">
        <w:rPr>
          <w:bCs/>
        </w:rPr>
        <w:t>http://www.nps.gov/tps/standards.htm</w:t>
      </w:r>
      <w:r w:rsidR="001E1B2B" w:rsidRPr="007D7570">
        <w:rPr>
          <w:bCs/>
        </w:rPr>
        <w:t xml:space="preserve"> and </w:t>
      </w:r>
      <w:r w:rsidR="001E1B2B" w:rsidRPr="007D7570">
        <w:rPr>
          <w:u w:val="single"/>
        </w:rPr>
        <w:t>nps.gov/history/local-law/arch_stnds_0.htm</w:t>
      </w:r>
      <w:r w:rsidR="00F24677" w:rsidRPr="007D7570">
        <w:t xml:space="preserve"> or </w:t>
      </w:r>
      <w:r w:rsidR="00424347" w:rsidRPr="007D7570">
        <w:t>applicable industry standards</w:t>
      </w:r>
      <w:r w:rsidRPr="007D7570">
        <w:rPr>
          <w:bCs/>
        </w:rPr>
        <w:t>;</w:t>
      </w:r>
    </w:p>
    <w:p w14:paraId="1FFB9F10" w14:textId="77777777" w:rsidR="00614159" w:rsidRPr="007D7570" w:rsidRDefault="008468C6" w:rsidP="004078A9">
      <w:pPr>
        <w:numPr>
          <w:ilvl w:val="1"/>
          <w:numId w:val="5"/>
        </w:numPr>
        <w:spacing w:line="260" w:lineRule="atLeast"/>
        <w:ind w:left="1080"/>
        <w:rPr>
          <w:noProof/>
        </w:rPr>
      </w:pPr>
      <w:r w:rsidRPr="007D7570">
        <w:t>Costs for projects having as their prim</w:t>
      </w:r>
      <w:r w:rsidR="00D35182" w:rsidRPr="007D7570">
        <w:t>ary purpose the fulfillment of Federal or S</w:t>
      </w:r>
      <w:r w:rsidRPr="007D7570">
        <w:t xml:space="preserve">tate historic preservation regulatory requirements, specifically, costs of consultation and mitigation measures required under Section 106 of the </w:t>
      </w:r>
      <w:r w:rsidRPr="007D7570">
        <w:rPr>
          <w:i/>
        </w:rPr>
        <w:t>National Historic Preservation Act of 1966</w:t>
      </w:r>
      <w:r w:rsidR="00FE13A8" w:rsidRPr="007D7570">
        <w:t>, as amended</w:t>
      </w:r>
      <w:r w:rsidRPr="007D7570">
        <w:rPr>
          <w:bCs/>
        </w:rPr>
        <w:t>, or under Section</w:t>
      </w:r>
      <w:r w:rsidRPr="007D7570">
        <w:t xml:space="preserve"> 267.031, F.S.;</w:t>
      </w:r>
    </w:p>
    <w:p w14:paraId="32870EAA" w14:textId="7FF355DB" w:rsidR="00F533C8" w:rsidRPr="007D7570" w:rsidRDefault="00614159" w:rsidP="004078A9">
      <w:pPr>
        <w:numPr>
          <w:ilvl w:val="1"/>
          <w:numId w:val="5"/>
        </w:numPr>
        <w:spacing w:line="260" w:lineRule="atLeast"/>
        <w:ind w:left="1080"/>
      </w:pPr>
      <w:r w:rsidRPr="007D7570">
        <w:t>Projects directed at activities or Historic Properties that are restricted to private or exclusive participation or access, which shall include restricting access on the basis of sex, race, color, religion, national origin, disability, age, pregnancy, handicap</w:t>
      </w:r>
      <w:del w:id="203" w:author="Tomlinson, Angela E." w:date="2020-01-09T17:00:00Z">
        <w:r w:rsidRPr="003D0FB1">
          <w:delText>,</w:delText>
        </w:r>
      </w:del>
      <w:r w:rsidRPr="007D7570">
        <w:t xml:space="preserve"> or marital status;</w:t>
      </w:r>
    </w:p>
    <w:p w14:paraId="78F62474" w14:textId="3531A02E" w:rsidR="00D35182" w:rsidRPr="007D7570" w:rsidRDefault="00D35182" w:rsidP="004078A9">
      <w:pPr>
        <w:numPr>
          <w:ilvl w:val="1"/>
          <w:numId w:val="5"/>
        </w:numPr>
        <w:spacing w:line="260" w:lineRule="atLeast"/>
        <w:ind w:left="1080"/>
      </w:pPr>
      <w:r w:rsidRPr="007D7570">
        <w:t>E</w:t>
      </w:r>
      <w:r w:rsidR="000A50D1" w:rsidRPr="007D7570">
        <w:t>ntertainment, food, beverages, plaques, awards</w:t>
      </w:r>
      <w:del w:id="204" w:author="Tomlinson, Angela E." w:date="2020-01-09T17:00:00Z">
        <w:r w:rsidR="000A50D1" w:rsidRPr="00261C6F">
          <w:delText>,</w:delText>
        </w:r>
      </w:del>
      <w:r w:rsidR="000A50D1" w:rsidRPr="007D7570">
        <w:t xml:space="preserve"> or gifts;</w:t>
      </w:r>
    </w:p>
    <w:p w14:paraId="0401E82E" w14:textId="77777777" w:rsidR="000A50D1" w:rsidRPr="007D7570" w:rsidRDefault="000A50D1" w:rsidP="004078A9">
      <w:pPr>
        <w:numPr>
          <w:ilvl w:val="1"/>
          <w:numId w:val="5"/>
        </w:numPr>
        <w:spacing w:line="260" w:lineRule="atLeast"/>
        <w:ind w:left="1080"/>
      </w:pPr>
      <w:r w:rsidRPr="007D7570">
        <w:t xml:space="preserve">Costs or value of donations or </w:t>
      </w:r>
      <w:r w:rsidR="008B690D" w:rsidRPr="007D7570">
        <w:t>I</w:t>
      </w:r>
      <w:r w:rsidRPr="007D7570">
        <w:t xml:space="preserve">n-kind </w:t>
      </w:r>
      <w:r w:rsidR="008B690D" w:rsidRPr="007D7570">
        <w:t>C</w:t>
      </w:r>
      <w:r w:rsidRPr="007D7570">
        <w:t>ontributions not documented in accordance with the provisions of the Grant Award Agreement;</w:t>
      </w:r>
    </w:p>
    <w:p w14:paraId="020A6646" w14:textId="4BDAD4A9" w:rsidR="00B31873" w:rsidRPr="007D7570" w:rsidRDefault="00084DD2" w:rsidP="004078A9">
      <w:pPr>
        <w:numPr>
          <w:ilvl w:val="1"/>
          <w:numId w:val="5"/>
        </w:numPr>
        <w:spacing w:line="260" w:lineRule="atLeast"/>
        <w:ind w:left="1080"/>
      </w:pPr>
      <w:r w:rsidRPr="007D7570">
        <w:t xml:space="preserve">Indirect costs including Grantee overhead, management expenses, general operating costs and other costs that are not readily identifiable as expenditures for the materials and services required to complete the work identified in the Scope of Work in the Grant Award Agreement. Examples of indirect costs include: rent/mortgage, utilities, janitorial services, insurance, accounting, </w:t>
      </w:r>
      <w:r w:rsidR="00DC56C1" w:rsidRPr="007D7570">
        <w:t xml:space="preserve">internet service, </w:t>
      </w:r>
      <w:r w:rsidR="000C4D9F" w:rsidRPr="007D7570">
        <w:t xml:space="preserve">monthly expenses associated to security systems, </w:t>
      </w:r>
      <w:r w:rsidRPr="007D7570">
        <w:t xml:space="preserve">non-grant related administrative and clerical staffing, </w:t>
      </w:r>
      <w:r w:rsidR="000C4D9F" w:rsidRPr="007D7570">
        <w:t>marketing</w:t>
      </w:r>
      <w:del w:id="205" w:author="Tomlinson, Angela E." w:date="2020-01-09T17:00:00Z">
        <w:r w:rsidR="000C4D9F">
          <w:delText>,</w:delText>
        </w:r>
      </w:del>
      <w:r w:rsidR="000C4D9F" w:rsidRPr="007D7570">
        <w:t xml:space="preserve"> </w:t>
      </w:r>
      <w:r w:rsidRPr="007D7570">
        <w:t>and fundraising activities;</w:t>
      </w:r>
    </w:p>
    <w:p w14:paraId="4564F9C2" w14:textId="6FD66761" w:rsidR="00EC592A" w:rsidRPr="007D7570" w:rsidRDefault="00F612E5" w:rsidP="004078A9">
      <w:pPr>
        <w:numPr>
          <w:ilvl w:val="1"/>
          <w:numId w:val="5"/>
        </w:numPr>
        <w:spacing w:line="260" w:lineRule="atLeast"/>
        <w:ind w:left="1080"/>
      </w:pPr>
      <w:r w:rsidRPr="007D7570">
        <w:rPr>
          <w:iCs/>
        </w:rPr>
        <w:t>Administrative</w:t>
      </w:r>
      <w:ins w:id="206" w:author="Tomlinson, Angela E." w:date="2020-01-09T17:00:00Z">
        <w:r w:rsidRPr="007D7570">
          <w:rPr>
            <w:iCs/>
          </w:rPr>
          <w:t xml:space="preserve"> and project management</w:t>
        </w:r>
      </w:ins>
      <w:r w:rsidR="00EC592A" w:rsidRPr="007D7570">
        <w:rPr>
          <w:iCs/>
        </w:rPr>
        <w:t xml:space="preserve"> expenditures such as expenditures that are directly attributable to management of the grant-assisted Project and meeting the reporting and associated requirements of the Grant Award Agreement, whether grant expenditures or match contributions, which in aggregate exceed 5% of the grant award amount;</w:t>
      </w:r>
    </w:p>
    <w:p w14:paraId="001981E1" w14:textId="77777777" w:rsidR="00A1265E" w:rsidRPr="007D7570" w:rsidRDefault="00A1265E" w:rsidP="004078A9">
      <w:pPr>
        <w:numPr>
          <w:ilvl w:val="1"/>
          <w:numId w:val="5"/>
        </w:numPr>
        <w:spacing w:line="260" w:lineRule="atLeast"/>
        <w:ind w:left="1080"/>
      </w:pPr>
      <w:r w:rsidRPr="007D7570">
        <w:t>Grantee operational support (i.e</w:t>
      </w:r>
      <w:r w:rsidR="00614159" w:rsidRPr="007D7570">
        <w:t>.</w:t>
      </w:r>
      <w:r w:rsidRPr="007D7570">
        <w:t xml:space="preserve">, organization salaries not </w:t>
      </w:r>
      <w:r w:rsidR="003220AC" w:rsidRPr="007D7570">
        <w:t xml:space="preserve">directly </w:t>
      </w:r>
      <w:r w:rsidRPr="007D7570">
        <w:t xml:space="preserve">related to grant activities; travel expenditures; </w:t>
      </w:r>
      <w:r w:rsidR="000C4D9F" w:rsidRPr="007D7570">
        <w:t xml:space="preserve">per diem; </w:t>
      </w:r>
      <w:r w:rsidRPr="007D7570">
        <w:t>or supplies);</w:t>
      </w:r>
    </w:p>
    <w:p w14:paraId="06A13173" w14:textId="77777777" w:rsidR="00A1265E" w:rsidRPr="007D7570" w:rsidRDefault="00A1265E" w:rsidP="004078A9">
      <w:pPr>
        <w:numPr>
          <w:ilvl w:val="1"/>
          <w:numId w:val="5"/>
        </w:numPr>
        <w:spacing w:line="260" w:lineRule="atLeast"/>
        <w:ind w:left="1080"/>
      </w:pPr>
      <w:r w:rsidRPr="007D7570">
        <w:t>Insurance costs (Exception: costs for builder’s risk, workers</w:t>
      </w:r>
      <w:r w:rsidR="00D11F41" w:rsidRPr="007D7570">
        <w:t>’</w:t>
      </w:r>
      <w:r w:rsidRPr="007D7570">
        <w:t xml:space="preserve"> compensation and contractor’s liability insurance); </w:t>
      </w:r>
    </w:p>
    <w:p w14:paraId="2C468E9D" w14:textId="77777777" w:rsidR="00A1265E" w:rsidRPr="007D7570" w:rsidRDefault="00A1265E" w:rsidP="004078A9">
      <w:pPr>
        <w:numPr>
          <w:ilvl w:val="1"/>
          <w:numId w:val="5"/>
        </w:numPr>
        <w:spacing w:line="260" w:lineRule="atLeast"/>
        <w:ind w:left="1080"/>
      </w:pPr>
      <w:r w:rsidRPr="007D7570">
        <w:t>Capital improvements to non-historic properties</w:t>
      </w:r>
      <w:r w:rsidR="00D11F41" w:rsidRPr="007D7570">
        <w:t xml:space="preserve"> or non-historic additions to a Historic Property</w:t>
      </w:r>
      <w:r w:rsidR="00431B2C" w:rsidRPr="007D7570">
        <w:t xml:space="preserve"> (Exception: pre-approved items of work for Museum Exhibit projects)</w:t>
      </w:r>
      <w:r w:rsidRPr="007D7570">
        <w:t>;</w:t>
      </w:r>
    </w:p>
    <w:p w14:paraId="26C764BE" w14:textId="251D29F8" w:rsidR="00A1265E" w:rsidRPr="007D7570" w:rsidRDefault="00A1265E" w:rsidP="004078A9">
      <w:pPr>
        <w:numPr>
          <w:ilvl w:val="1"/>
          <w:numId w:val="5"/>
        </w:numPr>
        <w:spacing w:line="260" w:lineRule="atLeast"/>
        <w:ind w:left="1080"/>
      </w:pPr>
      <w:r w:rsidRPr="007D7570">
        <w:t>Capital i</w:t>
      </w:r>
      <w:r w:rsidR="00254BF9" w:rsidRPr="007D7570">
        <w:t>mprovements to the interior of Religious P</w:t>
      </w:r>
      <w:r w:rsidRPr="007D7570">
        <w:t>roperties (Exception: repairs to elements of the structural system. Examples include: foundation repairs, repairs to columns, load bearing wall framing, roo</w:t>
      </w:r>
      <w:r w:rsidR="003220AC" w:rsidRPr="007D7570">
        <w:t xml:space="preserve">f framing, masonry repairs, </w:t>
      </w:r>
      <w:del w:id="207" w:author="Tomlinson, Angela E." w:date="2020-01-09T17:00:00Z">
        <w:r w:rsidR="003220AC">
          <w:delText xml:space="preserve">and </w:delText>
        </w:r>
      </w:del>
      <w:r w:rsidRPr="007D7570">
        <w:t>window and exterior door repairs</w:t>
      </w:r>
      <w:r w:rsidR="003220AC" w:rsidRPr="007D7570">
        <w:t xml:space="preserve"> and restoration practices associated with the building envelope</w:t>
      </w:r>
      <w:r w:rsidRPr="007D7570">
        <w:t>);</w:t>
      </w:r>
    </w:p>
    <w:p w14:paraId="5CA79603" w14:textId="6208C162" w:rsidR="00A1265E" w:rsidRPr="007D7570" w:rsidRDefault="00F37315" w:rsidP="004078A9">
      <w:pPr>
        <w:numPr>
          <w:ilvl w:val="1"/>
          <w:numId w:val="5"/>
        </w:numPr>
        <w:spacing w:line="260" w:lineRule="atLeast"/>
        <w:ind w:left="1080"/>
      </w:pPr>
      <w:r w:rsidRPr="007D7570">
        <w:t>A</w:t>
      </w:r>
      <w:r w:rsidR="00254BF9" w:rsidRPr="007D7570">
        <w:t>ccessibility improvements for Religious P</w:t>
      </w:r>
      <w:r w:rsidR="00A1265E" w:rsidRPr="007D7570">
        <w:t xml:space="preserve">roperties; </w:t>
      </w:r>
    </w:p>
    <w:p w14:paraId="4B71E034" w14:textId="77777777" w:rsidR="000A50D1" w:rsidRPr="007D7570" w:rsidRDefault="000A50D1" w:rsidP="004078A9">
      <w:pPr>
        <w:numPr>
          <w:ilvl w:val="1"/>
          <w:numId w:val="5"/>
        </w:numPr>
        <w:spacing w:line="260" w:lineRule="atLeast"/>
        <w:ind w:left="1080"/>
      </w:pPr>
      <w:r w:rsidRPr="007D7570">
        <w:t xml:space="preserve">Vehicular circulation </w:t>
      </w:r>
      <w:r w:rsidR="006455E3" w:rsidRPr="007D7570">
        <w:t>(drives</w:t>
      </w:r>
      <w:r w:rsidR="00D11F41" w:rsidRPr="007D7570">
        <w:t>/driveways</w:t>
      </w:r>
      <w:r w:rsidR="006455E3" w:rsidRPr="007D7570">
        <w:t xml:space="preserve">) </w:t>
      </w:r>
      <w:r w:rsidR="00D11F41" w:rsidRPr="007D7570">
        <w:t xml:space="preserve">within the property or from the property to surrounding streets </w:t>
      </w:r>
      <w:r w:rsidRPr="007D7570">
        <w:t>and parking (Exception: provision of code-required handicapped parking pad</w:t>
      </w:r>
      <w:r w:rsidR="003220AC" w:rsidRPr="007D7570">
        <w:t>(s)</w:t>
      </w:r>
      <w:r w:rsidRPr="007D7570">
        <w:t>);</w:t>
      </w:r>
    </w:p>
    <w:p w14:paraId="6F1A1F00" w14:textId="6ADFC903" w:rsidR="00B31873" w:rsidRPr="007D7570" w:rsidRDefault="00EC592A" w:rsidP="004078A9">
      <w:pPr>
        <w:numPr>
          <w:ilvl w:val="1"/>
          <w:numId w:val="5"/>
        </w:numPr>
        <w:spacing w:line="260" w:lineRule="atLeast"/>
        <w:ind w:left="1080"/>
      </w:pPr>
      <w:r w:rsidRPr="007D7570">
        <w:t xml:space="preserve">Sidewalks, </w:t>
      </w:r>
      <w:r w:rsidR="00810A22" w:rsidRPr="007D7570">
        <w:t xml:space="preserve">paths, </w:t>
      </w:r>
      <w:r w:rsidR="000C4D9F" w:rsidRPr="007D7570">
        <w:t xml:space="preserve">walkways, </w:t>
      </w:r>
      <w:r w:rsidRPr="007D7570">
        <w:t>landscape features</w:t>
      </w:r>
      <w:r w:rsidR="003220AC" w:rsidRPr="007D7570">
        <w:t xml:space="preserve"> and accessories</w:t>
      </w:r>
      <w:r w:rsidRPr="007D7570">
        <w:t>, planting, irrigation systems and site lighting (Exception</w:t>
      </w:r>
      <w:r w:rsidR="003220AC" w:rsidRPr="007D7570">
        <w:t>s</w:t>
      </w:r>
      <w:r w:rsidRPr="007D7570">
        <w:t xml:space="preserve">: </w:t>
      </w:r>
      <w:ins w:id="208" w:author="Tomlinson, Angela E." w:date="2020-01-09T17:00:00Z">
        <w:r w:rsidR="002F4835" w:rsidRPr="007D7570">
          <w:t xml:space="preserve">historic </w:t>
        </w:r>
        <w:r w:rsidR="00545CCC" w:rsidRPr="007D7570">
          <w:t>walk</w:t>
        </w:r>
        <w:r w:rsidR="002F4835" w:rsidRPr="007D7570">
          <w:t xml:space="preserve">ways; </w:t>
        </w:r>
      </w:ins>
      <w:r w:rsidRPr="007D7570">
        <w:t xml:space="preserve">sidewalk required to link </w:t>
      </w:r>
      <w:r w:rsidR="003220AC" w:rsidRPr="007D7570">
        <w:t xml:space="preserve">the </w:t>
      </w:r>
      <w:r w:rsidRPr="007D7570">
        <w:t>code-required handicapped parking pad</w:t>
      </w:r>
      <w:r w:rsidR="003220AC" w:rsidRPr="007D7570">
        <w:t>(s) to the accessible entry;</w:t>
      </w:r>
      <w:r w:rsidRPr="007D7570">
        <w:t xml:space="preserve"> </w:t>
      </w:r>
      <w:ins w:id="209" w:author="Tomlinson, Angela E." w:date="2020-01-09T17:00:00Z">
        <w:r w:rsidR="00545CCC" w:rsidRPr="007D7570">
          <w:t xml:space="preserve">historic </w:t>
        </w:r>
        <w:r w:rsidR="002F4835" w:rsidRPr="007D7570">
          <w:t>retaining walls/</w:t>
        </w:r>
      </w:ins>
      <w:r w:rsidRPr="007D7570">
        <w:t>planting</w:t>
      </w:r>
      <w:r w:rsidR="003220AC" w:rsidRPr="007D7570">
        <w:t>/sodding</w:t>
      </w:r>
      <w:r w:rsidRPr="007D7570">
        <w:t xml:space="preserve"> required to halt </w:t>
      </w:r>
      <w:r w:rsidR="00810A22" w:rsidRPr="007D7570">
        <w:t xml:space="preserve">documented </w:t>
      </w:r>
      <w:r w:rsidR="003220AC" w:rsidRPr="007D7570">
        <w:t>erosion;</w:t>
      </w:r>
      <w:r w:rsidRPr="007D7570">
        <w:t xml:space="preserve"> </w:t>
      </w:r>
      <w:r w:rsidR="00A954AD" w:rsidRPr="007D7570">
        <w:t>pruning, remova</w:t>
      </w:r>
      <w:r w:rsidR="005E338E" w:rsidRPr="007D7570">
        <w:t>l</w:t>
      </w:r>
      <w:del w:id="210" w:author="Tomlinson, Angela E." w:date="2020-01-09T17:00:00Z">
        <w:r w:rsidR="00A954AD">
          <w:delText>,</w:delText>
        </w:r>
      </w:del>
      <w:r w:rsidR="00A954AD" w:rsidRPr="007D7570">
        <w:t xml:space="preserve"> o</w:t>
      </w:r>
      <w:r w:rsidR="003220AC" w:rsidRPr="007D7570">
        <w:t>r relocation of trees posing an</w:t>
      </w:r>
      <w:r w:rsidR="00A954AD" w:rsidRPr="007D7570">
        <w:t xml:space="preserve"> immediate threat to the historic or archaeol</w:t>
      </w:r>
      <w:r w:rsidR="003220AC" w:rsidRPr="007D7570">
        <w:t>ogical resource;</w:t>
      </w:r>
      <w:r w:rsidR="00A954AD" w:rsidRPr="007D7570">
        <w:t xml:space="preserve"> </w:t>
      </w:r>
      <w:r w:rsidRPr="007D7570">
        <w:t xml:space="preserve">and limited site lighting required for security, </w:t>
      </w:r>
      <w:r w:rsidR="003220AC" w:rsidRPr="007D7570">
        <w:t xml:space="preserve">all </w:t>
      </w:r>
      <w:r w:rsidRPr="007D7570">
        <w:t xml:space="preserve">if </w:t>
      </w:r>
      <w:r w:rsidR="00810A22" w:rsidRPr="007D7570">
        <w:t>approved by the Division</w:t>
      </w:r>
      <w:r w:rsidRPr="007D7570">
        <w:t>);</w:t>
      </w:r>
    </w:p>
    <w:p w14:paraId="02C86CEB" w14:textId="262F6197" w:rsidR="00A954AD" w:rsidRPr="007D7570" w:rsidRDefault="00A954AD" w:rsidP="004078A9">
      <w:pPr>
        <w:numPr>
          <w:ilvl w:val="1"/>
          <w:numId w:val="5"/>
        </w:numPr>
        <w:spacing w:line="260" w:lineRule="atLeast"/>
        <w:ind w:left="1080"/>
      </w:pPr>
      <w:r w:rsidRPr="007D7570">
        <w:t>Fences and gates (Exception: restoration or in-kind replacement of damaged or missing historic fences, gates</w:t>
      </w:r>
      <w:del w:id="211" w:author="Tomlinson, Angela E." w:date="2020-01-09T17:00:00Z">
        <w:r>
          <w:delText>,</w:delText>
        </w:r>
      </w:del>
      <w:r w:rsidRPr="007D7570">
        <w:t xml:space="preserve"> or sections of these); </w:t>
      </w:r>
    </w:p>
    <w:p w14:paraId="5105E00D" w14:textId="02BFAE1C" w:rsidR="008468C6" w:rsidRPr="007D7570" w:rsidRDefault="008468C6" w:rsidP="004078A9">
      <w:pPr>
        <w:numPr>
          <w:ilvl w:val="1"/>
          <w:numId w:val="5"/>
        </w:numPr>
        <w:spacing w:line="260" w:lineRule="atLeast"/>
        <w:ind w:left="1080"/>
      </w:pPr>
      <w:r w:rsidRPr="007D7570">
        <w:rPr>
          <w:bCs/>
        </w:rPr>
        <w:lastRenderedPageBreak/>
        <w:t xml:space="preserve">Furniture and Equipment. </w:t>
      </w:r>
      <w:r w:rsidR="001A6556" w:rsidRPr="007D7570">
        <w:rPr>
          <w:bCs/>
        </w:rPr>
        <w:t xml:space="preserve">(a) </w:t>
      </w:r>
      <w:r w:rsidR="00D35182" w:rsidRPr="007D7570">
        <w:rPr>
          <w:bCs/>
        </w:rPr>
        <w:t>Expenditures for f</w:t>
      </w:r>
      <w:r w:rsidR="00D35182" w:rsidRPr="007D7570">
        <w:rPr>
          <w:shd w:val="clear" w:color="auto" w:fill="FFFFFF"/>
        </w:rPr>
        <w:t xml:space="preserve">urniture and equipment including but not limited to: desks, tables, seating, rugs and mats, artwork and decorations, window treatments, computers, </w:t>
      </w:r>
      <w:r w:rsidR="00BB517A" w:rsidRPr="007D7570">
        <w:rPr>
          <w:shd w:val="clear" w:color="auto" w:fill="FFFFFF"/>
        </w:rPr>
        <w:t xml:space="preserve">cameras, printers, scanners, </w:t>
      </w:r>
      <w:r w:rsidR="00D35182" w:rsidRPr="007D7570">
        <w:rPr>
          <w:shd w:val="clear" w:color="auto" w:fill="FFFFFF"/>
        </w:rPr>
        <w:t>appliances, case goods (including cabinets, countertops</w:t>
      </w:r>
      <w:r w:rsidR="00874171" w:rsidRPr="007D7570">
        <w:rPr>
          <w:strike/>
          <w:noProof/>
        </w:rPr>
        <w:t>,</w:t>
      </w:r>
      <w:r w:rsidR="00D35182" w:rsidRPr="007D7570">
        <w:rPr>
          <w:shd w:val="clear" w:color="auto" w:fill="FFFFFF"/>
        </w:rPr>
        <w:t xml:space="preserve"> or bookshelves), new or replacement casework, systems’ furniture, portable lighting fixtures, portable sound or projection systems, specialty fixtures and equipment, visual display units, </w:t>
      </w:r>
      <w:r w:rsidR="00F06D11" w:rsidRPr="007D7570">
        <w:rPr>
          <w:shd w:val="clear" w:color="auto" w:fill="FFFFFF"/>
        </w:rPr>
        <w:t xml:space="preserve">total stations, </w:t>
      </w:r>
      <w:r w:rsidR="00D35182" w:rsidRPr="007D7570">
        <w:rPr>
          <w:shd w:val="clear" w:color="auto" w:fill="FFFFFF"/>
        </w:rPr>
        <w:t>movable partitions</w:t>
      </w:r>
      <w:del w:id="212" w:author="Tomlinson, Angela E." w:date="2020-01-09T17:00:00Z">
        <w:r w:rsidR="00D35182" w:rsidRPr="008E5735">
          <w:rPr>
            <w:shd w:val="clear" w:color="auto" w:fill="FFFFFF"/>
          </w:rPr>
          <w:delText>,</w:delText>
        </w:r>
      </w:del>
      <w:r w:rsidR="00D35182" w:rsidRPr="007D7570">
        <w:rPr>
          <w:shd w:val="clear" w:color="auto" w:fill="FFFFFF"/>
        </w:rPr>
        <w:t xml:space="preserve"> and acoustical treatments and components, unless specific prior approval has been granted by the Division</w:t>
      </w:r>
      <w:r w:rsidR="00B831B0" w:rsidRPr="007D7570">
        <w:rPr>
          <w:shd w:val="clear" w:color="auto" w:fill="FFFFFF"/>
        </w:rPr>
        <w:t xml:space="preserve"> (Exception: museum display units necessary for approved Museum Exhibit projects)</w:t>
      </w:r>
      <w:r w:rsidR="003220AC" w:rsidRPr="007D7570">
        <w:rPr>
          <w:shd w:val="clear" w:color="auto" w:fill="FFFFFF"/>
        </w:rPr>
        <w:t xml:space="preserve">. (b) </w:t>
      </w:r>
      <w:r w:rsidR="003220AC" w:rsidRPr="007D7570">
        <w:t>If special equipment is required for completion of the Project, it shall be rented for the grant term unless it can be shown that acquiring the equipment is cheaper than renting the equipment and approval has been provided by the Division as part of the documentation presented at the time of application. If the value of special equipment is to be used as a match contribution, the value of the match contribution shall be limited to the cost of rental for the Grant Period at the market rate for such rental in the region;</w:t>
      </w:r>
      <w:r w:rsidR="00D35182" w:rsidRPr="007D7570">
        <w:t xml:space="preserve"> </w:t>
      </w:r>
    </w:p>
    <w:p w14:paraId="387942F2" w14:textId="0E8709E5" w:rsidR="000A50D1" w:rsidRPr="007D7570" w:rsidRDefault="00836E55" w:rsidP="004078A9">
      <w:pPr>
        <w:numPr>
          <w:ilvl w:val="1"/>
          <w:numId w:val="5"/>
        </w:numPr>
        <w:spacing w:line="260" w:lineRule="atLeast"/>
        <w:ind w:left="1080"/>
      </w:pPr>
      <w:r w:rsidRPr="007D7570">
        <w:t>Costs associated with</w:t>
      </w:r>
      <w:r w:rsidR="00810A22" w:rsidRPr="007D7570">
        <w:t xml:space="preserve"> attending or hosting conferences, su</w:t>
      </w:r>
      <w:r w:rsidR="000C4D9F" w:rsidRPr="007D7570">
        <w:t>m</w:t>
      </w:r>
      <w:r w:rsidR="00810A22" w:rsidRPr="007D7570">
        <w:t xml:space="preserve">mits, </w:t>
      </w:r>
      <w:r w:rsidR="000C4D9F" w:rsidRPr="007D7570">
        <w:t>workshops</w:t>
      </w:r>
      <w:del w:id="213" w:author="Tomlinson, Angela E." w:date="2020-01-09T17:00:00Z">
        <w:r w:rsidR="000C4D9F">
          <w:delText xml:space="preserve">, </w:delText>
        </w:r>
        <w:r w:rsidR="003220AC">
          <w:delText>or presentations;</w:delText>
        </w:r>
        <w:r w:rsidR="001A6556">
          <w:delText xml:space="preserve"> and</w:delText>
        </w:r>
      </w:del>
      <w:ins w:id="214" w:author="Tomlinson, Angela E." w:date="2020-01-09T17:00:00Z">
        <w:r w:rsidR="000C4D9F" w:rsidRPr="007D7570">
          <w:t xml:space="preserve"> </w:t>
        </w:r>
        <w:r w:rsidR="003220AC" w:rsidRPr="007D7570">
          <w:t>or presentations</w:t>
        </w:r>
        <w:r w:rsidR="008121AB">
          <w:t xml:space="preserve"> (E</w:t>
        </w:r>
        <w:r w:rsidR="0026157A" w:rsidRPr="007D7570">
          <w:t>xception: municipal or county required public meetings</w:t>
        </w:r>
        <w:r w:rsidR="00DB475D" w:rsidRPr="007D7570">
          <w:t xml:space="preserve"> necessary for completion of the grant-assisted project</w:t>
        </w:r>
        <w:r w:rsidR="0026157A" w:rsidRPr="007D7570">
          <w:t>)</w:t>
        </w:r>
        <w:r w:rsidR="003220AC" w:rsidRPr="007D7570">
          <w:t>;</w:t>
        </w:r>
      </w:ins>
    </w:p>
    <w:p w14:paraId="22FC9F89" w14:textId="6D933FA0" w:rsidR="00FA046C" w:rsidRPr="007D7570" w:rsidRDefault="00424347" w:rsidP="00732D8F">
      <w:pPr>
        <w:numPr>
          <w:ilvl w:val="1"/>
          <w:numId w:val="5"/>
        </w:numPr>
        <w:spacing w:line="260" w:lineRule="atLeast"/>
        <w:ind w:left="1080"/>
      </w:pPr>
      <w:r w:rsidRPr="007D7570">
        <w:t xml:space="preserve">Travel </w:t>
      </w:r>
      <w:r w:rsidR="00EC592A" w:rsidRPr="007D7570">
        <w:t>expenditures, including those of personnel responsible for items of work approved by the Division, administrative personnel, contracted or subcontracted employees, either for purposes of work on-site or research off-site</w:t>
      </w:r>
      <w:del w:id="215" w:author="Tomlinson, Angela E." w:date="2020-01-09T17:00:00Z">
        <w:r w:rsidR="00B9629C" w:rsidRPr="00231B4D">
          <w:delText>.</w:delText>
        </w:r>
      </w:del>
      <w:ins w:id="216" w:author="Tomlinson, Angela E." w:date="2020-01-09T17:00:00Z">
        <w:r w:rsidR="008121AB">
          <w:t>; and</w:t>
        </w:r>
      </w:ins>
    </w:p>
    <w:p w14:paraId="3A0A5DFA" w14:textId="3FF32469" w:rsidR="00F612E5" w:rsidRPr="007D7570" w:rsidRDefault="00F612E5" w:rsidP="00F612E5">
      <w:pPr>
        <w:numPr>
          <w:ilvl w:val="1"/>
          <w:numId w:val="5"/>
        </w:numPr>
        <w:spacing w:line="260" w:lineRule="atLeast"/>
        <w:ind w:left="1080"/>
        <w:rPr>
          <w:ins w:id="217" w:author="Tomlinson, Angela E." w:date="2020-01-09T17:00:00Z"/>
        </w:rPr>
      </w:pPr>
      <w:ins w:id="218" w:author="Tomlinson, Angela E." w:date="2020-01-09T17:00:00Z">
        <w:r w:rsidRPr="007D7570">
          <w:t xml:space="preserve">Tuition waivers, fees, and other non-grant related costs associated with employing students for grant projects. </w:t>
        </w:r>
      </w:ins>
    </w:p>
    <w:p w14:paraId="082AD255" w14:textId="6F70495F" w:rsidR="00E7700A" w:rsidRPr="007D7570" w:rsidRDefault="00F83967" w:rsidP="000A39EE">
      <w:pPr>
        <w:pStyle w:val="Heading3"/>
        <w:widowControl w:val="0"/>
        <w:tabs>
          <w:tab w:val="left" w:pos="720"/>
        </w:tabs>
        <w:suppressAutoHyphens/>
        <w:spacing w:after="120"/>
        <w:rPr>
          <w:rFonts w:ascii="Ebrima" w:hAnsi="Ebrima"/>
          <w:sz w:val="32"/>
          <w:szCs w:val="32"/>
        </w:rPr>
      </w:pPr>
      <w:bookmarkStart w:id="219" w:name="_Toc506120524"/>
      <w:bookmarkStart w:id="220" w:name="_Toc506113192"/>
      <w:bookmarkStart w:id="221" w:name="_Toc506113774"/>
      <w:bookmarkStart w:id="222" w:name="_Toc506113801"/>
      <w:bookmarkStart w:id="223" w:name="_Toc506113859"/>
      <w:bookmarkStart w:id="224" w:name="_Toc506113902"/>
      <w:bookmarkStart w:id="225" w:name="_Toc506113936"/>
      <w:bookmarkStart w:id="226" w:name="_Toc506113960"/>
      <w:bookmarkStart w:id="227" w:name="_Toc506114005"/>
      <w:bookmarkStart w:id="228" w:name="_Toc506114024"/>
      <w:bookmarkStart w:id="229" w:name="_Toc506114540"/>
      <w:bookmarkStart w:id="230" w:name="_Toc506115846"/>
      <w:bookmarkStart w:id="231" w:name="_Toc506115905"/>
      <w:bookmarkStart w:id="232" w:name="_Toc506116151"/>
      <w:bookmarkStart w:id="233" w:name="_Toc506120525"/>
      <w:bookmarkStart w:id="234" w:name="_Toc506113193"/>
      <w:bookmarkStart w:id="235" w:name="_Toc506113775"/>
      <w:bookmarkStart w:id="236" w:name="_Toc506113802"/>
      <w:bookmarkStart w:id="237" w:name="_Toc506113860"/>
      <w:bookmarkStart w:id="238" w:name="_Toc506113903"/>
      <w:bookmarkStart w:id="239" w:name="_Toc506113937"/>
      <w:bookmarkStart w:id="240" w:name="_Toc506113961"/>
      <w:bookmarkStart w:id="241" w:name="_Toc506114006"/>
      <w:bookmarkStart w:id="242" w:name="_Toc506114025"/>
      <w:bookmarkStart w:id="243" w:name="_Toc506114541"/>
      <w:bookmarkStart w:id="244" w:name="_Toc506115847"/>
      <w:bookmarkStart w:id="245" w:name="_Toc506115906"/>
      <w:bookmarkStart w:id="246" w:name="_Toc506116152"/>
      <w:bookmarkStart w:id="247" w:name="_Toc506120526"/>
      <w:bookmarkStart w:id="248" w:name="_Toc506984612"/>
      <w:bookmarkStart w:id="249" w:name="_Toc53237101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D7570">
        <w:rPr>
          <w:rFonts w:ascii="Ebrima" w:hAnsi="Ebrima"/>
          <w:sz w:val="32"/>
          <w:szCs w:val="32"/>
        </w:rPr>
        <w:t xml:space="preserve">IX.  </w:t>
      </w:r>
      <w:bookmarkStart w:id="250" w:name="_Toc506126374"/>
      <w:r w:rsidR="00261C6F" w:rsidRPr="007D7570">
        <w:rPr>
          <w:rFonts w:ascii="Ebrima" w:hAnsi="Ebrima"/>
          <w:sz w:val="32"/>
          <w:szCs w:val="32"/>
        </w:rPr>
        <w:t>REVIEW</w:t>
      </w:r>
      <w:r w:rsidR="00FA046C" w:rsidRPr="007D7570">
        <w:rPr>
          <w:rFonts w:ascii="Ebrima" w:hAnsi="Ebrima"/>
          <w:sz w:val="32"/>
          <w:szCs w:val="32"/>
        </w:rPr>
        <w:t xml:space="preserve"> CRITERIA AND SCORING</w:t>
      </w:r>
      <w:bookmarkEnd w:id="248"/>
      <w:bookmarkEnd w:id="249"/>
      <w:bookmarkEnd w:id="250"/>
      <w:r w:rsidR="00FA046C" w:rsidRPr="007D7570">
        <w:rPr>
          <w:rFonts w:ascii="Ebrima" w:hAnsi="Ebrima"/>
          <w:sz w:val="32"/>
          <w:szCs w:val="32"/>
        </w:rPr>
        <w:t xml:space="preserve"> </w:t>
      </w:r>
    </w:p>
    <w:p w14:paraId="38C483CA" w14:textId="62D9CC89" w:rsidR="00187926" w:rsidRPr="007D7570" w:rsidRDefault="004E1330" w:rsidP="00081CD9">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187926" w:rsidRPr="007D7570">
        <w:rPr>
          <w:noProof/>
        </w:rPr>
        <w:t>Applications that have not been determined ineligible by the Division and have not been withdrawn by the Applicant Organization shall be reviewed by the members of the Florida Historical Com</w:t>
      </w:r>
      <w:r w:rsidR="000B44D3" w:rsidRPr="007D7570">
        <w:rPr>
          <w:noProof/>
        </w:rPr>
        <w:t>m</w:t>
      </w:r>
      <w:r w:rsidR="00187926" w:rsidRPr="007D7570">
        <w:rPr>
          <w:noProof/>
        </w:rPr>
        <w:t>ission. The review will be based on the following ten</w:t>
      </w:r>
      <w:r w:rsidR="00F93AE0" w:rsidRPr="007D7570">
        <w:rPr>
          <w:noProof/>
        </w:rPr>
        <w:t xml:space="preserve"> (10)</w:t>
      </w:r>
      <w:r w:rsidR="00187926" w:rsidRPr="007D7570">
        <w:rPr>
          <w:noProof/>
        </w:rPr>
        <w:t xml:space="preserve"> criteria.</w:t>
      </w:r>
    </w:p>
    <w:p w14:paraId="588892AA" w14:textId="77777777" w:rsidR="00F612E5" w:rsidRPr="007D7570" w:rsidRDefault="00F612E5" w:rsidP="00081CD9">
      <w:pPr>
        <w:widowControl w:val="0"/>
        <w:overflowPunct w:val="0"/>
        <w:autoSpaceDE w:val="0"/>
        <w:autoSpaceDN w:val="0"/>
        <w:adjustRightInd w:val="0"/>
        <w:spacing w:line="260" w:lineRule="atLeast"/>
        <w:ind w:left="720" w:hanging="360"/>
        <w:textAlignment w:val="baseline"/>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5"/>
        <w:gridCol w:w="803"/>
      </w:tblGrid>
      <w:tr w:rsidR="007D7570" w:rsidRPr="007D7570" w14:paraId="35BAB207" w14:textId="77777777" w:rsidTr="004542A4">
        <w:trPr>
          <w:gridAfter w:val="2"/>
          <w:wAfter w:w="888" w:type="dxa"/>
          <w:jc w:val="center"/>
        </w:trPr>
        <w:tc>
          <w:tcPr>
            <w:tcW w:w="8100" w:type="dxa"/>
          </w:tcPr>
          <w:p w14:paraId="5899BF39" w14:textId="77777777" w:rsidR="00F612E5" w:rsidRPr="007D7570" w:rsidRDefault="00F612E5" w:rsidP="004542A4">
            <w:pPr>
              <w:rPr>
                <w:rFonts w:ascii="Times New Roman" w:hAnsi="Times New Roman" w:cs="Times New Roman"/>
                <w:b/>
                <w:bCs/>
                <w:u w:val="single"/>
              </w:rPr>
            </w:pPr>
            <w:r w:rsidRPr="007D7570">
              <w:rPr>
                <w:rFonts w:ascii="Times New Roman" w:hAnsi="Times New Roman" w:cs="Times New Roman"/>
                <w:b/>
                <w:bCs/>
                <w:u w:val="single"/>
              </w:rPr>
              <w:t>Criteria 1: Site or the Proposed Project</w:t>
            </w:r>
          </w:p>
          <w:p w14:paraId="1D49DD47" w14:textId="77777777" w:rsidR="00F612E5" w:rsidRPr="007D7570" w:rsidRDefault="00F612E5" w:rsidP="004542A4">
            <w:pPr>
              <w:rPr>
                <w:rFonts w:ascii="Times New Roman" w:hAnsi="Times New Roman" w:cs="Times New Roman"/>
              </w:rPr>
            </w:pPr>
          </w:p>
        </w:tc>
      </w:tr>
      <w:tr w:rsidR="007D7570" w:rsidRPr="007D7570" w14:paraId="5A344C7B" w14:textId="77777777" w:rsidTr="004542A4">
        <w:trPr>
          <w:jc w:val="center"/>
        </w:trPr>
        <w:tc>
          <w:tcPr>
            <w:tcW w:w="8185" w:type="dxa"/>
            <w:gridSpan w:val="2"/>
          </w:tcPr>
          <w:p w14:paraId="564C8A16" w14:textId="40B2C97D"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 xml:space="preserve">Historic significance, meaning the relative importance of the property or site in connection with prehistory or historical events, developments or personalities. This may also refer to the relative importance of the information that forms the basis of the proposed </w:t>
            </w:r>
            <w:r w:rsidR="006C06F1" w:rsidRPr="007D7570">
              <w:rPr>
                <w:rFonts w:ascii="Times New Roman" w:hAnsi="Times New Roman" w:cs="Times New Roman"/>
                <w:noProof/>
              </w:rPr>
              <w:t>exhibit</w:t>
            </w:r>
            <w:r w:rsidRPr="007D7570">
              <w:rPr>
                <w:rFonts w:ascii="Times New Roman" w:hAnsi="Times New Roman" w:cs="Times New Roman"/>
                <w:noProof/>
              </w:rPr>
              <w:t>.</w:t>
            </w:r>
            <w:ins w:id="251" w:author="Tomlinson, Angela E." w:date="2020-01-09T17:00:00Z">
              <w:r w:rsidRPr="007D7570">
                <w:rPr>
                  <w:rFonts w:ascii="Times New Roman" w:hAnsi="Times New Roman" w:cs="Times New Roman"/>
                  <w:noProof/>
                </w:rPr>
                <w:t xml:space="preserve"> </w:t>
              </w:r>
            </w:ins>
          </w:p>
          <w:p w14:paraId="515A5C23" w14:textId="77777777" w:rsidR="00F612E5" w:rsidRPr="007D7570" w:rsidRDefault="00F612E5" w:rsidP="004542A4">
            <w:pPr>
              <w:rPr>
                <w:rFonts w:ascii="Times New Roman" w:hAnsi="Times New Roman" w:cs="Times New Roman"/>
              </w:rPr>
            </w:pPr>
          </w:p>
        </w:tc>
        <w:tc>
          <w:tcPr>
            <w:tcW w:w="803" w:type="dxa"/>
          </w:tcPr>
          <w:p w14:paraId="128D8502"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50A185E7" w14:textId="77777777" w:rsidTr="004542A4">
        <w:trPr>
          <w:jc w:val="center"/>
        </w:trPr>
        <w:tc>
          <w:tcPr>
            <w:tcW w:w="8185" w:type="dxa"/>
            <w:gridSpan w:val="2"/>
          </w:tcPr>
          <w:p w14:paraId="44FCDF20" w14:textId="77777777" w:rsidR="00226F7C" w:rsidRDefault="00226F7C" w:rsidP="006758D3">
            <w:pPr>
              <w:rPr>
                <w:del w:id="252" w:author="Tomlinson, Angela E." w:date="2020-01-09T17:00:00Z"/>
                <w:rFonts w:ascii="Times New Roman" w:hAnsi="Times New Roman" w:cs="Times New Roman"/>
                <w:noProof/>
              </w:rPr>
            </w:pPr>
            <w:del w:id="253" w:author="Tomlinson, Angela E." w:date="2020-01-09T17:00:00Z">
              <w:r w:rsidRPr="000A2E94">
                <w:rPr>
                  <w:rFonts w:ascii="Times New Roman" w:hAnsi="Times New Roman" w:cs="Times New Roman"/>
                  <w:noProof/>
                </w:rPr>
                <w:delText>Endangerment, meaning existing or potential threats of loss or damage to the property, site, or information, as consequence of issues such as inaction, impending demolition, deterioration or encroaching development.</w:delText>
              </w:r>
            </w:del>
          </w:p>
          <w:p w14:paraId="764D70CC" w14:textId="764DBEC5" w:rsidR="00F612E5" w:rsidRPr="007D7570" w:rsidRDefault="008F15F0" w:rsidP="008F15F0">
            <w:pPr>
              <w:rPr>
                <w:ins w:id="254" w:author="Tomlinson, Angela E." w:date="2020-01-09T17:00:00Z"/>
                <w:rFonts w:ascii="Times New Roman" w:eastAsia="Times New Roman" w:hAnsi="Times New Roman" w:cs="Times New Roman"/>
                <w:strike/>
                <w:noProof/>
              </w:rPr>
            </w:pPr>
            <w:ins w:id="255" w:author="Tomlinson, Angela E." w:date="2020-01-09T17:00:00Z">
              <w:r w:rsidRPr="007D7570">
                <w:rPr>
                  <w:rFonts w:ascii="Times New Roman" w:hAnsi="Times New Roman" w:cs="Times New Roman"/>
                  <w:noProof/>
                </w:rPr>
                <w:t>Demonstrated need for the proposed project or activity, as it relates to the preservation of the history of Florida and</w:t>
              </w:r>
              <w:r w:rsidR="00F33F8E" w:rsidRPr="007D7570">
                <w:rPr>
                  <w:rFonts w:ascii="Times New Roman" w:hAnsi="Times New Roman" w:cs="Times New Roman"/>
                  <w:noProof/>
                </w:rPr>
                <w:t>/or</w:t>
              </w:r>
              <w:r w:rsidRPr="007D7570">
                <w:rPr>
                  <w:rFonts w:ascii="Times New Roman" w:hAnsi="Times New Roman" w:cs="Times New Roman"/>
                  <w:noProof/>
                </w:rPr>
                <w:t xml:space="preserve"> its historic</w:t>
              </w:r>
              <w:r w:rsidR="008121AB">
                <w:rPr>
                  <w:rFonts w:ascii="Times New Roman" w:hAnsi="Times New Roman" w:cs="Times New Roman"/>
                  <w:noProof/>
                </w:rPr>
                <w:t>al</w:t>
              </w:r>
              <w:r w:rsidRPr="007D7570">
                <w:rPr>
                  <w:rFonts w:ascii="Times New Roman" w:hAnsi="Times New Roman" w:cs="Times New Roman"/>
                  <w:noProof/>
                </w:rPr>
                <w:t xml:space="preserve"> and archaeological resources.</w:t>
              </w:r>
            </w:ins>
          </w:p>
          <w:p w14:paraId="3F53A397" w14:textId="7ADFC9CB" w:rsidR="008F15F0" w:rsidRPr="007D7570" w:rsidRDefault="008F15F0" w:rsidP="008F15F0">
            <w:pPr>
              <w:rPr>
                <w:rFonts w:ascii="Times New Roman" w:hAnsi="Times New Roman" w:cs="Times New Roman"/>
              </w:rPr>
            </w:pPr>
          </w:p>
        </w:tc>
        <w:tc>
          <w:tcPr>
            <w:tcW w:w="803" w:type="dxa"/>
          </w:tcPr>
          <w:p w14:paraId="06B7B4D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5A6E5484" w14:textId="77777777" w:rsidTr="004542A4">
        <w:trPr>
          <w:jc w:val="center"/>
        </w:trPr>
        <w:tc>
          <w:tcPr>
            <w:tcW w:w="8185" w:type="dxa"/>
            <w:gridSpan w:val="2"/>
          </w:tcPr>
          <w:p w14:paraId="014DA8E6" w14:textId="77777777" w:rsidR="00226F7C" w:rsidRDefault="00AC4F35" w:rsidP="006758D3">
            <w:pPr>
              <w:rPr>
                <w:del w:id="256" w:author="Tomlinson, Angela E." w:date="2020-01-09T17:00:00Z"/>
                <w:rFonts w:ascii="Times New Roman" w:hAnsi="Times New Roman" w:cs="Times New Roman"/>
                <w:noProof/>
              </w:rPr>
            </w:pPr>
            <w:r w:rsidRPr="007D7570">
              <w:rPr>
                <w:rFonts w:ascii="Times New Roman" w:hAnsi="Times New Roman" w:cs="Times New Roman"/>
                <w:noProof/>
              </w:rPr>
              <w:t xml:space="preserve">Appropriateness of the </w:t>
            </w:r>
            <w:del w:id="257" w:author="Tomlinson, Angela E." w:date="2020-01-09T17:00:00Z">
              <w:r w:rsidR="00226F7C" w:rsidRPr="000A2E94">
                <w:rPr>
                  <w:rFonts w:ascii="Times New Roman" w:hAnsi="Times New Roman" w:cs="Times New Roman"/>
                  <w:noProof/>
                </w:rPr>
                <w:delText xml:space="preserve">historic preservation treatment </w:delText>
              </w:r>
            </w:del>
            <w:r w:rsidRPr="007D7570">
              <w:rPr>
                <w:rFonts w:ascii="Times New Roman" w:hAnsi="Times New Roman" w:cs="Times New Roman"/>
                <w:noProof/>
              </w:rPr>
              <w:t>proposed</w:t>
            </w:r>
            <w:ins w:id="258" w:author="Tomlinson, Angela E." w:date="2020-01-09T17:00:00Z">
              <w:r w:rsidRPr="007D7570">
                <w:rPr>
                  <w:rFonts w:ascii="Times New Roman" w:hAnsi="Times New Roman" w:cs="Times New Roman"/>
                  <w:noProof/>
                </w:rPr>
                <w:t xml:space="preserve"> project scope of work, budget, and timeline</w:t>
              </w:r>
            </w:ins>
            <w:r w:rsidRPr="007D7570">
              <w:rPr>
                <w:rFonts w:ascii="Times New Roman" w:hAnsi="Times New Roman" w:cs="Times New Roman"/>
                <w:noProof/>
              </w:rPr>
              <w:t xml:space="preserve"> in relation to the </w:t>
            </w:r>
            <w:del w:id="259" w:author="Tomlinson, Angela E." w:date="2020-01-09T17:00:00Z">
              <w:r w:rsidR="00226F7C" w:rsidRPr="000A2E94">
                <w:rPr>
                  <w:rFonts w:ascii="Times New Roman" w:hAnsi="Times New Roman" w:cs="Times New Roman"/>
                  <w:noProof/>
                </w:rPr>
                <w:delText>preservation of the historic appearance and character of the</w:delText>
              </w:r>
            </w:del>
            <w:ins w:id="260" w:author="Tomlinson, Angela E." w:date="2020-01-09T17:00:00Z">
              <w:r w:rsidRPr="007D7570">
                <w:rPr>
                  <w:rFonts w:ascii="Times New Roman" w:hAnsi="Times New Roman" w:cs="Times New Roman"/>
                  <w:noProof/>
                </w:rPr>
                <w:t>property,</w:t>
              </w:r>
            </w:ins>
            <w:r w:rsidRPr="007D7570">
              <w:rPr>
                <w:rFonts w:ascii="Times New Roman" w:hAnsi="Times New Roman" w:cs="Times New Roman"/>
                <w:noProof/>
              </w:rPr>
              <w:t xml:space="preserve"> site</w:t>
            </w:r>
            <w:del w:id="261" w:author="Tomlinson, Angela E." w:date="2020-01-09T17:00:00Z">
              <w:r w:rsidR="00226F7C" w:rsidRPr="000A2E94">
                <w:rPr>
                  <w:rFonts w:ascii="Times New Roman" w:hAnsi="Times New Roman" w:cs="Times New Roman"/>
                  <w:noProof/>
                </w:rPr>
                <w:delText xml:space="preserve"> and the protection to be provided against existing or potential threats. This may also refer to the appropriateness of </w:delText>
              </w:r>
              <w:r w:rsidR="00226F7C" w:rsidRPr="000A2E94">
                <w:rPr>
                  <w:rFonts w:ascii="Times New Roman" w:hAnsi="Times New Roman" w:cs="Times New Roman"/>
                  <w:noProof/>
                </w:rPr>
                <w:lastRenderedPageBreak/>
                <w:delText>the proposed project in relation to the resource</w:delText>
              </w:r>
            </w:del>
            <w:ins w:id="262" w:author="Tomlinson, Angela E." w:date="2020-01-09T17:00:00Z">
              <w:r w:rsidRPr="007D7570">
                <w:rPr>
                  <w:rFonts w:ascii="Times New Roman" w:hAnsi="Times New Roman" w:cs="Times New Roman"/>
                  <w:noProof/>
                </w:rPr>
                <w:t>, resources</w:t>
              </w:r>
            </w:ins>
            <w:r w:rsidRPr="007D7570">
              <w:rPr>
                <w:rFonts w:ascii="Times New Roman" w:hAnsi="Times New Roman" w:cs="Times New Roman"/>
                <w:noProof/>
              </w:rPr>
              <w:t>, collections</w:t>
            </w:r>
            <w:del w:id="263" w:author="Tomlinson, Angela E." w:date="2020-01-09T17:00:00Z">
              <w:r w:rsidR="00226F7C" w:rsidRPr="000A2E94">
                <w:rPr>
                  <w:rFonts w:ascii="Times New Roman" w:hAnsi="Times New Roman" w:cs="Times New Roman"/>
                  <w:noProof/>
                </w:rPr>
                <w:delText>,</w:delText>
              </w:r>
            </w:del>
            <w:r w:rsidRPr="007D7570">
              <w:rPr>
                <w:rFonts w:ascii="Times New Roman" w:hAnsi="Times New Roman" w:cs="Times New Roman"/>
                <w:noProof/>
              </w:rPr>
              <w:t xml:space="preserve"> or information that forms the basis of the proposed </w:t>
            </w:r>
            <w:del w:id="264" w:author="Tomlinson, Angela E." w:date="2020-01-09T17:00:00Z">
              <w:r w:rsidR="00226F7C" w:rsidRPr="000A2E94">
                <w:rPr>
                  <w:rFonts w:ascii="Times New Roman" w:hAnsi="Times New Roman" w:cs="Times New Roman"/>
                  <w:noProof/>
                </w:rPr>
                <w:delText>exhibit.</w:delText>
              </w:r>
            </w:del>
          </w:p>
          <w:p w14:paraId="5F9ADB0A" w14:textId="06B24D57" w:rsidR="00F612E5" w:rsidRPr="007D7570" w:rsidRDefault="00AC4F35" w:rsidP="004542A4">
            <w:pPr>
              <w:rPr>
                <w:rFonts w:ascii="Times New Roman" w:hAnsi="Times New Roman" w:cs="Times New Roman"/>
                <w:noProof/>
              </w:rPr>
            </w:pPr>
            <w:ins w:id="265" w:author="Tomlinson, Angela E." w:date="2020-01-09T17:00:00Z">
              <w:r w:rsidRPr="007D7570">
                <w:rPr>
                  <w:rFonts w:ascii="Times New Roman" w:hAnsi="Times New Roman" w:cs="Times New Roman"/>
                  <w:noProof/>
                </w:rPr>
                <w:t>project.</w:t>
              </w:r>
            </w:ins>
          </w:p>
        </w:tc>
        <w:tc>
          <w:tcPr>
            <w:tcW w:w="803" w:type="dxa"/>
          </w:tcPr>
          <w:p w14:paraId="52D1EC9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lastRenderedPageBreak/>
              <w:t>up to 10</w:t>
            </w:r>
            <w:r w:rsidRPr="007D7570">
              <w:rPr>
                <w:rFonts w:ascii="Times New Roman" w:eastAsia="Times New Roman" w:hAnsi="Times New Roman" w:cs="Times New Roman"/>
              </w:rPr>
              <w:t xml:space="preserve"> points</w:t>
            </w:r>
          </w:p>
        </w:tc>
      </w:tr>
      <w:tr w:rsidR="007D7570" w:rsidRPr="007D7570" w14:paraId="738D144C" w14:textId="77777777" w:rsidTr="004542A4">
        <w:trPr>
          <w:jc w:val="center"/>
          <w:ins w:id="266" w:author="Tomlinson, Angela E." w:date="2020-01-09T17:00:00Z"/>
        </w:trPr>
        <w:tc>
          <w:tcPr>
            <w:tcW w:w="8185" w:type="dxa"/>
            <w:gridSpan w:val="2"/>
          </w:tcPr>
          <w:p w14:paraId="6F05891D" w14:textId="0177A26E" w:rsidR="00F612E5" w:rsidRPr="007D7570" w:rsidRDefault="00F612E5" w:rsidP="004542A4">
            <w:pPr>
              <w:rPr>
                <w:ins w:id="267" w:author="Tomlinson, Angela E." w:date="2020-01-09T17:00:00Z"/>
                <w:rFonts w:ascii="Times New Roman" w:hAnsi="Times New Roman" w:cs="Times New Roman"/>
                <w:noProof/>
              </w:rPr>
            </w:pPr>
          </w:p>
        </w:tc>
        <w:tc>
          <w:tcPr>
            <w:tcW w:w="803" w:type="dxa"/>
          </w:tcPr>
          <w:p w14:paraId="799F6906" w14:textId="6D4EC20F" w:rsidR="00F612E5" w:rsidRPr="007D7570" w:rsidRDefault="00F612E5" w:rsidP="004542A4">
            <w:pPr>
              <w:rPr>
                <w:ins w:id="268" w:author="Tomlinson, Angela E." w:date="2020-01-09T17:00:00Z"/>
                <w:rFonts w:ascii="Times New Roman" w:hAnsi="Times New Roman" w:cs="Times New Roman"/>
              </w:rPr>
            </w:pPr>
          </w:p>
        </w:tc>
      </w:tr>
      <w:tr w:rsidR="007D7570" w:rsidRPr="007D7570" w14:paraId="41FE8F8A" w14:textId="77777777" w:rsidTr="004542A4">
        <w:trPr>
          <w:gridAfter w:val="2"/>
          <w:wAfter w:w="888" w:type="dxa"/>
          <w:jc w:val="center"/>
        </w:trPr>
        <w:tc>
          <w:tcPr>
            <w:tcW w:w="8100" w:type="dxa"/>
          </w:tcPr>
          <w:p w14:paraId="0983C49A" w14:textId="77777777" w:rsidR="005E338E" w:rsidRPr="007D7570" w:rsidRDefault="005E338E" w:rsidP="004542A4">
            <w:pPr>
              <w:rPr>
                <w:ins w:id="269" w:author="Tomlinson, Angela E." w:date="2020-01-09T17:00:00Z"/>
                <w:rFonts w:ascii="Times New Roman" w:hAnsi="Times New Roman" w:cs="Times New Roman"/>
                <w:b/>
                <w:u w:val="single"/>
              </w:rPr>
            </w:pPr>
          </w:p>
          <w:p w14:paraId="1B552C11" w14:textId="77777777" w:rsidR="00226F7C" w:rsidRDefault="00F612E5" w:rsidP="006758D3">
            <w:pPr>
              <w:rPr>
                <w:del w:id="270" w:author="Tomlinson, Angela E." w:date="2020-01-09T17:00:00Z"/>
                <w:rFonts w:ascii="Times New Roman" w:hAnsi="Times New Roman" w:cs="Times New Roman"/>
                <w:b/>
                <w:u w:val="single"/>
              </w:rPr>
            </w:pPr>
            <w:r w:rsidRPr="007D7570">
              <w:rPr>
                <w:rFonts w:ascii="Times New Roman" w:hAnsi="Times New Roman" w:cs="Times New Roman"/>
                <w:b/>
                <w:u w:val="single"/>
              </w:rPr>
              <w:t>Criteria 2: Organization Administration</w:t>
            </w:r>
          </w:p>
          <w:p w14:paraId="0CF22EEA" w14:textId="1F1A0264" w:rsidR="00F612E5" w:rsidRPr="007D7570" w:rsidRDefault="00F612E5" w:rsidP="004542A4">
            <w:pPr>
              <w:rPr>
                <w:rFonts w:ascii="Times New Roman" w:hAnsi="Times New Roman" w:cs="Times New Roman"/>
                <w:b/>
                <w:u w:val="single"/>
              </w:rPr>
            </w:pPr>
          </w:p>
        </w:tc>
      </w:tr>
      <w:tr w:rsidR="007D7570" w:rsidRPr="007D7570" w14:paraId="60DE7F82" w14:textId="77777777" w:rsidTr="004542A4">
        <w:trPr>
          <w:gridAfter w:val="2"/>
          <w:wAfter w:w="888" w:type="dxa"/>
          <w:jc w:val="center"/>
          <w:ins w:id="271" w:author="Tomlinson, Angela E." w:date="2020-01-09T17:00:00Z"/>
        </w:trPr>
        <w:tc>
          <w:tcPr>
            <w:tcW w:w="8100" w:type="dxa"/>
          </w:tcPr>
          <w:p w14:paraId="5DD57460" w14:textId="77777777" w:rsidR="00F612E5" w:rsidRPr="007D7570" w:rsidRDefault="00F612E5" w:rsidP="004542A4">
            <w:pPr>
              <w:rPr>
                <w:ins w:id="272" w:author="Tomlinson, Angela E." w:date="2020-01-09T17:00:00Z"/>
                <w:b/>
                <w:u w:val="single"/>
              </w:rPr>
            </w:pPr>
          </w:p>
        </w:tc>
      </w:tr>
      <w:tr w:rsidR="007D7570" w:rsidRPr="007D7570" w14:paraId="0C6DDA84" w14:textId="77777777" w:rsidTr="004542A4">
        <w:trPr>
          <w:jc w:val="center"/>
        </w:trPr>
        <w:tc>
          <w:tcPr>
            <w:tcW w:w="8185" w:type="dxa"/>
            <w:gridSpan w:val="2"/>
          </w:tcPr>
          <w:p w14:paraId="61434C2C" w14:textId="77777777" w:rsidR="00226F7C" w:rsidRDefault="00F612E5" w:rsidP="006758D3">
            <w:pPr>
              <w:widowControl w:val="0"/>
              <w:overflowPunct w:val="0"/>
              <w:autoSpaceDE w:val="0"/>
              <w:autoSpaceDN w:val="0"/>
              <w:adjustRightInd w:val="0"/>
              <w:spacing w:line="260" w:lineRule="atLeast"/>
              <w:textAlignment w:val="baseline"/>
              <w:rPr>
                <w:del w:id="273" w:author="Tomlinson, Angela E." w:date="2020-01-09T17:00:00Z"/>
                <w:rFonts w:ascii="Times New Roman" w:hAnsi="Times New Roman" w:cs="Times New Roman"/>
                <w:noProof/>
              </w:rPr>
            </w:pPr>
            <w:r w:rsidRPr="007D7570">
              <w:rPr>
                <w:rFonts w:ascii="Times New Roman" w:hAnsi="Times New Roman" w:cs="Times New Roman"/>
                <w:noProof/>
              </w:rPr>
              <w:t xml:space="preserve">Administrative capability, as </w:t>
            </w:r>
            <w:del w:id="274" w:author="Tomlinson, Angela E." w:date="2020-01-09T17:00:00Z">
              <w:r w:rsidR="00226F7C" w:rsidRPr="000A2E94">
                <w:rPr>
                  <w:rFonts w:ascii="Times New Roman" w:hAnsi="Times New Roman" w:cs="Times New Roman"/>
                  <w:noProof/>
                </w:rPr>
                <w:delText>demostrated</w:delText>
              </w:r>
            </w:del>
            <w:ins w:id="275" w:author="Tomlinson, Angela E." w:date="2020-01-09T17:00:00Z">
              <w:r w:rsidR="004F79B5" w:rsidRPr="007D7570">
                <w:rPr>
                  <w:rFonts w:ascii="Times New Roman" w:hAnsi="Times New Roman" w:cs="Times New Roman"/>
                  <w:noProof/>
                </w:rPr>
                <w:t>demonstrated</w:t>
              </w:r>
            </w:ins>
            <w:r w:rsidRPr="007D7570">
              <w:rPr>
                <w:rFonts w:ascii="Times New Roman" w:hAnsi="Times New Roman" w:cs="Times New Roman"/>
                <w:noProof/>
              </w:rPr>
              <w:t xml:space="preserve"> in the application, including </w:t>
            </w:r>
            <w:del w:id="276" w:author="Tomlinson, Angela E." w:date="2020-01-09T17:00:00Z">
              <w:r w:rsidR="00226F7C" w:rsidRPr="000A2E94">
                <w:rPr>
                  <w:rFonts w:ascii="Times New Roman" w:hAnsi="Times New Roman" w:cs="Times New Roman"/>
                  <w:noProof/>
                </w:rPr>
                <w:delText>personnel</w:delText>
              </w:r>
            </w:del>
            <w:ins w:id="277" w:author="Tomlinson, Angela E." w:date="2020-01-09T17:00:00Z">
              <w:r w:rsidRPr="007D7570">
                <w:rPr>
                  <w:rFonts w:ascii="Times New Roman" w:hAnsi="Times New Roman" w:cs="Times New Roman"/>
                  <w:noProof/>
                </w:rPr>
                <w:t>staffing</w:t>
              </w:r>
            </w:ins>
            <w:r w:rsidRPr="007D7570">
              <w:rPr>
                <w:rFonts w:ascii="Times New Roman" w:hAnsi="Times New Roman" w:cs="Times New Roman"/>
                <w:noProof/>
              </w:rPr>
              <w:t>, facilities and organization</w:t>
            </w:r>
            <w:ins w:id="278" w:author="Tomlinson, Angela E." w:date="2020-01-09T17:00:00Z">
              <w:r w:rsidRPr="007D7570">
                <w:rPr>
                  <w:rFonts w:ascii="Times New Roman" w:hAnsi="Times New Roman" w:cs="Times New Roman"/>
                  <w:noProof/>
                </w:rPr>
                <w:t xml:space="preserve"> resources</w:t>
              </w:r>
            </w:ins>
            <w:r w:rsidRPr="007D7570">
              <w:rPr>
                <w:rFonts w:ascii="Times New Roman" w:hAnsi="Times New Roman" w:cs="Times New Roman"/>
                <w:noProof/>
              </w:rPr>
              <w:t xml:space="preserve"> adequate to complete the proposed project and meet the administrative requirements of the grant. Applicant administrative </w:t>
            </w:r>
            <w:del w:id="279" w:author="Tomlinson, Angela E." w:date="2020-01-09T17:00:00Z">
              <w:r w:rsidR="00226F7C" w:rsidRPr="000A2E94">
                <w:rPr>
                  <w:rFonts w:ascii="Times New Roman" w:hAnsi="Times New Roman" w:cs="Times New Roman"/>
                  <w:noProof/>
                </w:rPr>
                <w:delText>performance for</w:delText>
              </w:r>
            </w:del>
            <w:ins w:id="280" w:author="Tomlinson, Angela E." w:date="2020-01-09T17:00:00Z">
              <w:r w:rsidRPr="007D7570">
                <w:rPr>
                  <w:rFonts w:ascii="Times New Roman" w:hAnsi="Times New Roman" w:cs="Times New Roman"/>
                  <w:noProof/>
                </w:rPr>
                <w:t>experience with</w:t>
              </w:r>
            </w:ins>
            <w:r w:rsidRPr="007D7570">
              <w:rPr>
                <w:rFonts w:ascii="Times New Roman" w:hAnsi="Times New Roman" w:cs="Times New Roman"/>
                <w:noProof/>
              </w:rPr>
              <w:t xml:space="preserve"> previous or open grants awarded by the Division</w:t>
            </w:r>
            <w:del w:id="281" w:author="Tomlinson, Angela E." w:date="2020-01-09T17:00:00Z">
              <w:r w:rsidR="00226F7C" w:rsidRPr="000A2E94">
                <w:rPr>
                  <w:rFonts w:ascii="Times New Roman" w:hAnsi="Times New Roman" w:cs="Times New Roman"/>
                  <w:noProof/>
                </w:rPr>
                <w:delText xml:space="preserve"> or</w:delText>
              </w:r>
            </w:del>
            <w:ins w:id="282" w:author="Tomlinson, Angela E." w:date="2020-01-09T17:00:00Z">
              <w:r w:rsidRPr="007D7570">
                <w:rPr>
                  <w:rFonts w:ascii="Times New Roman" w:hAnsi="Times New Roman" w:cs="Times New Roman"/>
                  <w:noProof/>
                </w:rPr>
                <w:t>,</w:t>
              </w:r>
            </w:ins>
            <w:r w:rsidRPr="007D7570">
              <w:rPr>
                <w:rFonts w:ascii="Times New Roman" w:hAnsi="Times New Roman" w:cs="Times New Roman"/>
                <w:noProof/>
              </w:rPr>
              <w:t xml:space="preserve"> other divisions of the Department of State</w:t>
            </w:r>
            <w:del w:id="283" w:author="Tomlinson, Angela E." w:date="2020-01-09T17:00:00Z">
              <w:r w:rsidR="00226F7C" w:rsidRPr="000A2E94">
                <w:rPr>
                  <w:rFonts w:ascii="Times New Roman" w:hAnsi="Times New Roman" w:cs="Times New Roman"/>
                  <w:noProof/>
                </w:rPr>
                <w:delText xml:space="preserve"> shall be considered.</w:delText>
              </w:r>
            </w:del>
          </w:p>
          <w:p w14:paraId="52CE8900" w14:textId="1435712B" w:rsidR="00F612E5" w:rsidRPr="007D7570" w:rsidRDefault="00F612E5" w:rsidP="004542A4">
            <w:pPr>
              <w:widowControl w:val="0"/>
              <w:overflowPunct w:val="0"/>
              <w:autoSpaceDE w:val="0"/>
              <w:autoSpaceDN w:val="0"/>
              <w:adjustRightInd w:val="0"/>
              <w:spacing w:line="260" w:lineRule="atLeast"/>
              <w:textAlignment w:val="baseline"/>
              <w:rPr>
                <w:rFonts w:ascii="Times New Roman" w:hAnsi="Times New Roman" w:cs="Times New Roman"/>
                <w:noProof/>
              </w:rPr>
            </w:pPr>
            <w:ins w:id="284" w:author="Tomlinson, Angela E." w:date="2020-01-09T17:00:00Z">
              <w:r w:rsidRPr="007D7570">
                <w:rPr>
                  <w:rFonts w:ascii="Times New Roman" w:hAnsi="Times New Roman" w:cs="Times New Roman"/>
                  <w:noProof/>
                </w:rPr>
                <w:t>, and other granting entities.</w:t>
              </w:r>
            </w:ins>
          </w:p>
        </w:tc>
        <w:tc>
          <w:tcPr>
            <w:tcW w:w="803" w:type="dxa"/>
          </w:tcPr>
          <w:p w14:paraId="586A989E"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7D82A9AC" w14:textId="77777777" w:rsidTr="004542A4">
        <w:trPr>
          <w:jc w:val="center"/>
          <w:ins w:id="285" w:author="Tomlinson, Angela E." w:date="2020-01-09T17:00:00Z"/>
        </w:trPr>
        <w:tc>
          <w:tcPr>
            <w:tcW w:w="8185" w:type="dxa"/>
            <w:gridSpan w:val="2"/>
          </w:tcPr>
          <w:p w14:paraId="6D64A9C1" w14:textId="77777777" w:rsidR="00F612E5" w:rsidRPr="007D7570" w:rsidRDefault="00F612E5" w:rsidP="004542A4">
            <w:pPr>
              <w:rPr>
                <w:ins w:id="286" w:author="Tomlinson, Angela E." w:date="2020-01-09T17:00:00Z"/>
                <w:rFonts w:ascii="Times New Roman" w:hAnsi="Times New Roman" w:cs="Times New Roman"/>
              </w:rPr>
            </w:pPr>
          </w:p>
        </w:tc>
        <w:tc>
          <w:tcPr>
            <w:tcW w:w="803" w:type="dxa"/>
          </w:tcPr>
          <w:p w14:paraId="49D14CF8" w14:textId="77777777" w:rsidR="00F612E5" w:rsidRPr="007D7570" w:rsidRDefault="00F612E5" w:rsidP="004542A4">
            <w:pPr>
              <w:rPr>
                <w:ins w:id="287" w:author="Tomlinson, Angela E." w:date="2020-01-09T17:00:00Z"/>
                <w:rFonts w:ascii="Times New Roman" w:hAnsi="Times New Roman" w:cs="Times New Roman"/>
              </w:rPr>
            </w:pPr>
          </w:p>
        </w:tc>
      </w:tr>
      <w:tr w:rsidR="007D7570" w:rsidRPr="007D7570" w14:paraId="55C4142D" w14:textId="77777777" w:rsidTr="00DB475D">
        <w:trPr>
          <w:jc w:val="center"/>
        </w:trPr>
        <w:tc>
          <w:tcPr>
            <w:tcW w:w="8185" w:type="dxa"/>
            <w:gridSpan w:val="2"/>
          </w:tcPr>
          <w:p w14:paraId="2A00D1CB" w14:textId="77777777" w:rsidR="008F15F0" w:rsidRPr="007D7570" w:rsidRDefault="008F15F0" w:rsidP="00DB475D">
            <w:pPr>
              <w:rPr>
                <w:rFonts w:ascii="Times New Roman" w:hAnsi="Times New Roman" w:cs="Times New Roman"/>
                <w:noProof/>
              </w:rPr>
            </w:pPr>
            <w:r w:rsidRPr="007D7570">
              <w:rPr>
                <w:rFonts w:ascii="Times New Roman" w:hAnsi="Times New Roman" w:cs="Times New Roman"/>
                <w:noProof/>
              </w:rPr>
              <w:t>Financial resources adequate to meet grant match requirements and, as applicable, to carry project costs as necessary pending receipt of disbursements of grant funds.</w:t>
            </w:r>
          </w:p>
          <w:p w14:paraId="7C7D32F5" w14:textId="77777777" w:rsidR="008F15F0" w:rsidRPr="007D7570" w:rsidRDefault="008F15F0" w:rsidP="00DB475D">
            <w:pPr>
              <w:rPr>
                <w:rFonts w:ascii="Times New Roman" w:hAnsi="Times New Roman" w:cs="Times New Roman"/>
                <w:strike/>
                <w:noProof/>
              </w:rPr>
            </w:pPr>
          </w:p>
        </w:tc>
        <w:tc>
          <w:tcPr>
            <w:tcW w:w="803" w:type="dxa"/>
          </w:tcPr>
          <w:p w14:paraId="6A18D584" w14:textId="77777777" w:rsidR="008F15F0" w:rsidRPr="007D7570" w:rsidRDefault="008F15F0" w:rsidP="00DB475D">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4386414F" w14:textId="77777777" w:rsidTr="00DB475D">
        <w:trPr>
          <w:jc w:val="center"/>
        </w:trPr>
        <w:tc>
          <w:tcPr>
            <w:tcW w:w="8185" w:type="dxa"/>
            <w:gridSpan w:val="2"/>
          </w:tcPr>
          <w:p w14:paraId="5E46D96A" w14:textId="6DCE0DBF" w:rsidR="008F15F0" w:rsidRPr="007D7570" w:rsidRDefault="00226F7C" w:rsidP="00DB475D">
            <w:pPr>
              <w:rPr>
                <w:ins w:id="288" w:author="Tomlinson, Angela E." w:date="2020-01-09T17:00:00Z"/>
                <w:rFonts w:ascii="Times New Roman" w:hAnsi="Times New Roman" w:cs="Times New Roman"/>
                <w:noProof/>
              </w:rPr>
            </w:pPr>
            <w:del w:id="289" w:author="Tomlinson, Angela E." w:date="2020-01-09T17:00:00Z">
              <w:r w:rsidRPr="000A2E94">
                <w:rPr>
                  <w:rFonts w:ascii="Times New Roman" w:hAnsi="Times New Roman" w:cs="Times New Roman"/>
                  <w:noProof/>
                </w:rPr>
                <w:delText>Availability</w:delText>
              </w:r>
            </w:del>
          </w:p>
          <w:p w14:paraId="14F24975" w14:textId="77777777" w:rsidR="00226F7C" w:rsidRDefault="008F15F0" w:rsidP="006758D3">
            <w:pPr>
              <w:rPr>
                <w:del w:id="290" w:author="Tomlinson, Angela E." w:date="2020-01-09T17:00:00Z"/>
                <w:rFonts w:ascii="Times New Roman" w:hAnsi="Times New Roman" w:cs="Times New Roman"/>
                <w:noProof/>
              </w:rPr>
            </w:pPr>
            <w:ins w:id="291" w:author="Tomlinson, Angela E." w:date="2020-01-09T17:00:00Z">
              <w:r w:rsidRPr="007D7570">
                <w:rPr>
                  <w:rFonts w:ascii="Times New Roman" w:hAnsi="Times New Roman" w:cs="Times New Roman"/>
                  <w:noProof/>
                </w:rPr>
                <w:t>Consideration for and availability</w:t>
              </w:r>
            </w:ins>
            <w:r w:rsidRPr="007D7570">
              <w:rPr>
                <w:rFonts w:ascii="Times New Roman" w:hAnsi="Times New Roman" w:cs="Times New Roman"/>
                <w:noProof/>
              </w:rPr>
              <w:t xml:space="preserve"> of professional and technical services required to carry out the proposed project</w:t>
            </w:r>
            <w:del w:id="292" w:author="Tomlinson, Angela E." w:date="2020-01-09T17:00:00Z">
              <w:r w:rsidR="00226F7C" w:rsidRPr="000A2E94">
                <w:rPr>
                  <w:rFonts w:ascii="Times New Roman" w:hAnsi="Times New Roman" w:cs="Times New Roman"/>
                  <w:noProof/>
                </w:rPr>
                <w:delText>.</w:delText>
              </w:r>
            </w:del>
          </w:p>
          <w:p w14:paraId="5F0F93E5" w14:textId="6B95E4A8" w:rsidR="008F15F0" w:rsidRPr="007D7570" w:rsidRDefault="00F33F8E" w:rsidP="00DB475D">
            <w:pPr>
              <w:rPr>
                <w:rFonts w:ascii="Times New Roman" w:hAnsi="Times New Roman" w:cs="Times New Roman"/>
                <w:noProof/>
              </w:rPr>
            </w:pPr>
            <w:ins w:id="293" w:author="Tomlinson, Angela E." w:date="2020-01-09T17:00:00Z">
              <w:r w:rsidRPr="007D7570">
                <w:rPr>
                  <w:rFonts w:ascii="Times New Roman" w:hAnsi="Times New Roman" w:cs="Times New Roman"/>
                  <w:noProof/>
                </w:rPr>
                <w:t>,</w:t>
              </w:r>
              <w:r w:rsidR="008F15F0" w:rsidRPr="007D7570">
                <w:rPr>
                  <w:rFonts w:ascii="Times New Roman" w:eastAsia="Times New Roman" w:hAnsi="Times New Roman" w:cs="Times New Roman"/>
                </w:rPr>
                <w:t xml:space="preserve"> either within the </w:t>
              </w:r>
              <w:r w:rsidR="00017985" w:rsidRPr="007D7570">
                <w:rPr>
                  <w:rFonts w:ascii="Times New Roman" w:eastAsia="Times New Roman" w:hAnsi="Times New Roman" w:cs="Times New Roman"/>
                </w:rPr>
                <w:t>A</w:t>
              </w:r>
              <w:r w:rsidR="008F15F0" w:rsidRPr="007D7570">
                <w:rPr>
                  <w:rFonts w:ascii="Times New Roman" w:eastAsia="Times New Roman" w:hAnsi="Times New Roman" w:cs="Times New Roman"/>
                </w:rPr>
                <w:t xml:space="preserve">pplicant </w:t>
              </w:r>
              <w:r w:rsidR="00017985" w:rsidRPr="007D7570">
                <w:rPr>
                  <w:rFonts w:ascii="Times New Roman" w:eastAsia="Times New Roman" w:hAnsi="Times New Roman" w:cs="Times New Roman"/>
                </w:rPr>
                <w:t>O</w:t>
              </w:r>
              <w:r w:rsidR="008F15F0" w:rsidRPr="007D7570">
                <w:rPr>
                  <w:rFonts w:ascii="Times New Roman" w:eastAsia="Times New Roman" w:hAnsi="Times New Roman" w:cs="Times New Roman"/>
                </w:rPr>
                <w:t>rganization or as consultants/vend</w:t>
              </w:r>
              <w:r w:rsidR="00AC4F35" w:rsidRPr="007D7570">
                <w:rPr>
                  <w:rFonts w:ascii="Times New Roman" w:eastAsia="Times New Roman" w:hAnsi="Times New Roman" w:cs="Times New Roman"/>
                </w:rPr>
                <w:t>o</w:t>
              </w:r>
              <w:r w:rsidR="008F15F0" w:rsidRPr="007D7570">
                <w:rPr>
                  <w:rFonts w:ascii="Times New Roman" w:eastAsia="Times New Roman" w:hAnsi="Times New Roman" w:cs="Times New Roman"/>
                </w:rPr>
                <w:t>rs</w:t>
              </w:r>
              <w:r w:rsidR="008F15F0" w:rsidRPr="007D7570">
                <w:rPr>
                  <w:rFonts w:ascii="Times New Roman" w:hAnsi="Times New Roman" w:cs="Times New Roman"/>
                  <w:noProof/>
                </w:rPr>
                <w:t>.</w:t>
              </w:r>
            </w:ins>
          </w:p>
        </w:tc>
        <w:tc>
          <w:tcPr>
            <w:tcW w:w="803" w:type="dxa"/>
          </w:tcPr>
          <w:p w14:paraId="73A9909B" w14:textId="77777777" w:rsidR="008F15F0" w:rsidRPr="007D7570" w:rsidRDefault="008F15F0" w:rsidP="00DB475D">
            <w:pPr>
              <w:rPr>
                <w:ins w:id="294" w:author="Tomlinson, Angela E." w:date="2020-01-09T17:00:00Z"/>
                <w:rFonts w:ascii="Times New Roman" w:hAnsi="Times New Roman" w:cs="Times New Roman"/>
              </w:rPr>
            </w:pPr>
          </w:p>
          <w:p w14:paraId="4B1D7109" w14:textId="77777777" w:rsidR="008F15F0" w:rsidRPr="007D7570" w:rsidRDefault="008F15F0" w:rsidP="00DB475D">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1B3B6AAB" w14:textId="77777777" w:rsidTr="008F15F0">
        <w:trPr>
          <w:trHeight w:val="459"/>
          <w:jc w:val="center"/>
          <w:ins w:id="295" w:author="Tomlinson, Angela E." w:date="2020-01-09T17:00:00Z"/>
        </w:trPr>
        <w:tc>
          <w:tcPr>
            <w:tcW w:w="8185" w:type="dxa"/>
            <w:gridSpan w:val="2"/>
          </w:tcPr>
          <w:p w14:paraId="615F67C9" w14:textId="5DF38079" w:rsidR="00F612E5" w:rsidRPr="007D7570" w:rsidRDefault="00F612E5" w:rsidP="004542A4">
            <w:pPr>
              <w:rPr>
                <w:ins w:id="296" w:author="Tomlinson, Angela E." w:date="2020-01-09T17:00:00Z"/>
                <w:rFonts w:ascii="Times New Roman" w:hAnsi="Times New Roman" w:cs="Times New Roman"/>
                <w:strike/>
                <w:noProof/>
              </w:rPr>
            </w:pPr>
          </w:p>
        </w:tc>
        <w:tc>
          <w:tcPr>
            <w:tcW w:w="803" w:type="dxa"/>
          </w:tcPr>
          <w:p w14:paraId="241D831B" w14:textId="2D260D6E" w:rsidR="00F612E5" w:rsidRPr="007D7570" w:rsidRDefault="00F612E5" w:rsidP="004542A4">
            <w:pPr>
              <w:rPr>
                <w:ins w:id="297" w:author="Tomlinson, Angela E." w:date="2020-01-09T17:00:00Z"/>
                <w:rFonts w:ascii="Times New Roman" w:hAnsi="Times New Roman" w:cs="Times New Roman"/>
              </w:rPr>
            </w:pPr>
          </w:p>
        </w:tc>
      </w:tr>
      <w:tr w:rsidR="007D7570" w:rsidRPr="007D7570" w14:paraId="41ED8924" w14:textId="77777777" w:rsidTr="004542A4">
        <w:trPr>
          <w:jc w:val="center"/>
        </w:trPr>
        <w:tc>
          <w:tcPr>
            <w:tcW w:w="8185" w:type="dxa"/>
            <w:gridSpan w:val="2"/>
          </w:tcPr>
          <w:p w14:paraId="5177DD04" w14:textId="77777777" w:rsidR="00F612E5" w:rsidRPr="007D7570" w:rsidRDefault="00F612E5" w:rsidP="004542A4">
            <w:pPr>
              <w:rPr>
                <w:ins w:id="298" w:author="Tomlinson, Angela E." w:date="2020-01-09T17:00:00Z"/>
                <w:rFonts w:ascii="Times New Roman" w:hAnsi="Times New Roman" w:cs="Times New Roman"/>
                <w:b/>
                <w:u w:val="single"/>
              </w:rPr>
            </w:pPr>
          </w:p>
          <w:p w14:paraId="7E66B372" w14:textId="77777777" w:rsidR="00F612E5" w:rsidRPr="007D7570" w:rsidRDefault="00F612E5" w:rsidP="004542A4">
            <w:pPr>
              <w:rPr>
                <w:rFonts w:ascii="Times New Roman" w:hAnsi="Times New Roman" w:cs="Times New Roman"/>
                <w:b/>
                <w:u w:val="single"/>
              </w:rPr>
            </w:pPr>
            <w:r w:rsidRPr="007D7570">
              <w:rPr>
                <w:rFonts w:ascii="Times New Roman" w:hAnsi="Times New Roman" w:cs="Times New Roman"/>
                <w:b/>
                <w:u w:val="single"/>
              </w:rPr>
              <w:t>Criteria 3: Public Benefit</w:t>
            </w:r>
          </w:p>
          <w:p w14:paraId="44FF2A2E" w14:textId="77777777" w:rsidR="00F612E5" w:rsidRPr="007D7570" w:rsidRDefault="00F612E5" w:rsidP="004542A4">
            <w:pPr>
              <w:rPr>
                <w:rFonts w:ascii="Times New Roman" w:hAnsi="Times New Roman" w:cs="Times New Roman"/>
                <w:noProof/>
              </w:rPr>
            </w:pPr>
          </w:p>
        </w:tc>
        <w:tc>
          <w:tcPr>
            <w:tcW w:w="803" w:type="dxa"/>
          </w:tcPr>
          <w:p w14:paraId="0C01F3AA" w14:textId="77777777" w:rsidR="00F612E5" w:rsidRPr="007D7570" w:rsidRDefault="00F612E5" w:rsidP="004542A4">
            <w:pPr>
              <w:rPr>
                <w:rFonts w:ascii="Times New Roman" w:hAnsi="Times New Roman" w:cs="Times New Roman"/>
              </w:rPr>
            </w:pPr>
          </w:p>
        </w:tc>
      </w:tr>
      <w:tr w:rsidR="007D7570" w:rsidRPr="007D7570" w14:paraId="583EC958" w14:textId="77777777" w:rsidTr="004542A4">
        <w:trPr>
          <w:jc w:val="center"/>
        </w:trPr>
        <w:tc>
          <w:tcPr>
            <w:tcW w:w="8185" w:type="dxa"/>
            <w:gridSpan w:val="2"/>
          </w:tcPr>
          <w:p w14:paraId="2DF8C4BA" w14:textId="77777777" w:rsidR="00226F7C" w:rsidRDefault="00F612E5" w:rsidP="006758D3">
            <w:pPr>
              <w:rPr>
                <w:del w:id="299" w:author="Tomlinson, Angela E." w:date="2020-01-09T17:00:00Z"/>
                <w:rFonts w:ascii="Times New Roman" w:hAnsi="Times New Roman" w:cs="Times New Roman"/>
                <w:noProof/>
              </w:rPr>
            </w:pPr>
            <w:r w:rsidRPr="007D7570">
              <w:rPr>
                <w:rFonts w:ascii="Times New Roman" w:hAnsi="Times New Roman" w:cs="Times New Roman"/>
                <w:noProof/>
              </w:rPr>
              <w:t>Compatibility with statewide historic preservation priorities established by the Division in the solicitation notice. These priorities are subject to change depending on regional or statewide concerns (e.g., disasters such as fire, flooding or hurricane damage). Further information about these priorities is is specified by the Division in the yearly solicitation notice.</w:t>
            </w:r>
          </w:p>
          <w:p w14:paraId="50B2EF63" w14:textId="11DFB1D0" w:rsidR="00F612E5" w:rsidRPr="007D7570" w:rsidRDefault="00F612E5" w:rsidP="004542A4">
            <w:pPr>
              <w:rPr>
                <w:rFonts w:ascii="Times New Roman" w:hAnsi="Times New Roman" w:cs="Times New Roman"/>
                <w:noProof/>
              </w:rPr>
            </w:pPr>
          </w:p>
        </w:tc>
        <w:tc>
          <w:tcPr>
            <w:tcW w:w="803" w:type="dxa"/>
          </w:tcPr>
          <w:p w14:paraId="7B96837A" w14:textId="1CC1FFEF" w:rsidR="00F612E5" w:rsidRPr="007D7570" w:rsidRDefault="00F612E5" w:rsidP="004542A4">
            <w:pPr>
              <w:rPr>
                <w:rFonts w:ascii="Times New Roman" w:hAnsi="Times New Roman" w:cs="Times New Roman"/>
              </w:rPr>
            </w:pPr>
            <w:r w:rsidRPr="007D7570">
              <w:rPr>
                <w:rFonts w:ascii="Times New Roman" w:hAnsi="Times New Roman" w:cs="Times New Roman"/>
              </w:rPr>
              <w:t xml:space="preserve">up to </w:t>
            </w:r>
            <w:r w:rsidR="00D519A0" w:rsidRPr="007D7570">
              <w:rPr>
                <w:rFonts w:ascii="Times New Roman" w:hAnsi="Times New Roman" w:cs="Times New Roman"/>
              </w:rPr>
              <w:t>10</w:t>
            </w:r>
            <w:r w:rsidRPr="007D7570">
              <w:rPr>
                <w:rFonts w:ascii="Times New Roman" w:eastAsia="Times New Roman" w:hAnsi="Times New Roman" w:cs="Times New Roman"/>
              </w:rPr>
              <w:t xml:space="preserve"> points</w:t>
            </w:r>
          </w:p>
        </w:tc>
      </w:tr>
      <w:tr w:rsidR="007D7570" w:rsidRPr="007D7570" w14:paraId="3578DBD1" w14:textId="77777777" w:rsidTr="004542A4">
        <w:trPr>
          <w:jc w:val="center"/>
        </w:trPr>
        <w:tc>
          <w:tcPr>
            <w:tcW w:w="8185" w:type="dxa"/>
            <w:gridSpan w:val="2"/>
          </w:tcPr>
          <w:p w14:paraId="7BBF0FB4" w14:textId="77777777" w:rsidR="00F612E5" w:rsidRPr="007D7570" w:rsidRDefault="00F612E5" w:rsidP="004542A4">
            <w:pPr>
              <w:rPr>
                <w:ins w:id="300" w:author="Tomlinson, Angela E." w:date="2020-01-09T17:00:00Z"/>
                <w:rFonts w:ascii="Times New Roman" w:hAnsi="Times New Roman" w:cs="Times New Roman"/>
                <w:noProof/>
              </w:rPr>
            </w:pPr>
          </w:p>
          <w:p w14:paraId="6BCA6B51" w14:textId="00A30F7C"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Educational potential or demonstration of value for enhancing the public awareness of Florida history, Florida historic sites and properties, the objectives of historic preservation</w:t>
            </w:r>
            <w:del w:id="301" w:author="Tomlinson, Angela E." w:date="2020-01-09T17:00:00Z">
              <w:r w:rsidR="00226F7C" w:rsidRPr="000A2E94">
                <w:rPr>
                  <w:rFonts w:ascii="Times New Roman" w:hAnsi="Times New Roman" w:cs="Times New Roman"/>
                  <w:noProof/>
                </w:rPr>
                <w:delText>,</w:delText>
              </w:r>
            </w:del>
            <w:r w:rsidRPr="007D7570">
              <w:rPr>
                <w:rFonts w:ascii="Times New Roman" w:hAnsi="Times New Roman" w:cs="Times New Roman"/>
                <w:noProof/>
              </w:rPr>
              <w:t xml:space="preserve"> and the application of historic preservation</w:t>
            </w:r>
            <w:del w:id="302" w:author="Tomlinson, Angela E." w:date="2020-01-09T17:00:00Z">
              <w:r w:rsidR="00226F7C" w:rsidRPr="000A2E94">
                <w:rPr>
                  <w:rFonts w:ascii="Times New Roman" w:hAnsi="Times New Roman" w:cs="Times New Roman"/>
                  <w:noProof/>
                </w:rPr>
                <w:delText xml:space="preserve"> methods, materials and standards</w:delText>
              </w:r>
            </w:del>
            <w:r w:rsidRPr="007D7570">
              <w:rPr>
                <w:rFonts w:ascii="Times New Roman" w:hAnsi="Times New Roman" w:cs="Times New Roman"/>
                <w:noProof/>
              </w:rPr>
              <w:t>.</w:t>
            </w:r>
          </w:p>
          <w:p w14:paraId="4F83F73D" w14:textId="77777777" w:rsidR="00F612E5" w:rsidRPr="007D7570" w:rsidRDefault="00F612E5" w:rsidP="004542A4">
            <w:pPr>
              <w:rPr>
                <w:rFonts w:ascii="Times New Roman" w:hAnsi="Times New Roman" w:cs="Times New Roman"/>
                <w:noProof/>
              </w:rPr>
            </w:pPr>
          </w:p>
        </w:tc>
        <w:tc>
          <w:tcPr>
            <w:tcW w:w="803" w:type="dxa"/>
          </w:tcPr>
          <w:p w14:paraId="14B0BFE5" w14:textId="77777777" w:rsidR="00F612E5" w:rsidRPr="007D7570" w:rsidRDefault="00F612E5" w:rsidP="004542A4">
            <w:pPr>
              <w:rPr>
                <w:ins w:id="303" w:author="Tomlinson, Angela E." w:date="2020-01-09T17:00:00Z"/>
                <w:rFonts w:ascii="Times New Roman" w:hAnsi="Times New Roman" w:cs="Times New Roman"/>
              </w:rPr>
            </w:pPr>
          </w:p>
          <w:p w14:paraId="5BBE7AC6"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1FDD0754" w14:textId="77777777" w:rsidTr="004542A4">
        <w:trPr>
          <w:jc w:val="center"/>
        </w:trPr>
        <w:tc>
          <w:tcPr>
            <w:tcW w:w="8185" w:type="dxa"/>
            <w:gridSpan w:val="2"/>
          </w:tcPr>
          <w:p w14:paraId="7895AB40" w14:textId="77777777" w:rsidR="00F612E5" w:rsidRPr="007D7570" w:rsidRDefault="00F612E5" w:rsidP="004542A4">
            <w:pPr>
              <w:rPr>
                <w:rFonts w:ascii="Times New Roman" w:hAnsi="Times New Roman" w:cs="Times New Roman"/>
                <w:noProof/>
              </w:rPr>
            </w:pPr>
            <w:r w:rsidRPr="007D7570">
              <w:rPr>
                <w:rFonts w:ascii="Times New Roman" w:hAnsi="Times New Roman" w:cs="Times New Roman"/>
                <w:noProof/>
              </w:rPr>
              <w:t>Anticipated economic benefits, including direct impact on the local economy and the stimulation of additional private sector interest and investment in historic preservation projects.</w:t>
            </w:r>
          </w:p>
          <w:p w14:paraId="20D7BDA6" w14:textId="77777777" w:rsidR="00F612E5" w:rsidRPr="007D7570" w:rsidRDefault="00F612E5" w:rsidP="004542A4">
            <w:pPr>
              <w:rPr>
                <w:rFonts w:ascii="Times New Roman" w:hAnsi="Times New Roman" w:cs="Times New Roman"/>
                <w:noProof/>
              </w:rPr>
            </w:pPr>
          </w:p>
        </w:tc>
        <w:tc>
          <w:tcPr>
            <w:tcW w:w="803" w:type="dxa"/>
          </w:tcPr>
          <w:p w14:paraId="0F93457A"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4F946B4F" w14:textId="77777777" w:rsidTr="004542A4">
        <w:trPr>
          <w:jc w:val="center"/>
        </w:trPr>
        <w:tc>
          <w:tcPr>
            <w:tcW w:w="8185" w:type="dxa"/>
            <w:gridSpan w:val="2"/>
          </w:tcPr>
          <w:p w14:paraId="7D6EE938" w14:textId="25BE0485" w:rsidR="00F612E5" w:rsidRPr="007D7570" w:rsidRDefault="00F612E5" w:rsidP="004542A4">
            <w:pPr>
              <w:widowControl w:val="0"/>
              <w:overflowPunct w:val="0"/>
              <w:autoSpaceDE w:val="0"/>
              <w:autoSpaceDN w:val="0"/>
              <w:adjustRightInd w:val="0"/>
              <w:spacing w:line="260" w:lineRule="atLeast"/>
              <w:textAlignment w:val="baseline"/>
              <w:rPr>
                <w:rFonts w:ascii="Times New Roman" w:hAnsi="Times New Roman" w:cs="Times New Roman"/>
                <w:noProof/>
              </w:rPr>
            </w:pPr>
            <w:r w:rsidRPr="007D7570">
              <w:rPr>
                <w:rFonts w:ascii="Times New Roman" w:hAnsi="Times New Roman" w:cs="Times New Roman"/>
                <w:noProof/>
              </w:rPr>
              <w:lastRenderedPageBreak/>
              <w:t>Public use or other public good resulting from the proposed project</w:t>
            </w:r>
            <w:r w:rsidR="008F15F0" w:rsidRPr="007D7570">
              <w:rPr>
                <w:rFonts w:ascii="Times New Roman" w:hAnsi="Times New Roman" w:cs="Times New Roman"/>
                <w:noProof/>
              </w:rPr>
              <w:t>.</w:t>
            </w:r>
          </w:p>
          <w:p w14:paraId="22F60308" w14:textId="77777777" w:rsidR="00F612E5" w:rsidRPr="007D7570" w:rsidRDefault="00F612E5" w:rsidP="004542A4">
            <w:pPr>
              <w:rPr>
                <w:rFonts w:ascii="Times New Roman" w:hAnsi="Times New Roman" w:cs="Times New Roman"/>
                <w:noProof/>
              </w:rPr>
            </w:pPr>
          </w:p>
        </w:tc>
        <w:tc>
          <w:tcPr>
            <w:tcW w:w="803" w:type="dxa"/>
          </w:tcPr>
          <w:p w14:paraId="52DEFCC8" w14:textId="77777777" w:rsidR="00F612E5" w:rsidRPr="007D7570" w:rsidRDefault="00F612E5" w:rsidP="004542A4">
            <w:pPr>
              <w:rPr>
                <w:rFonts w:ascii="Times New Roman" w:hAnsi="Times New Roman" w:cs="Times New Roman"/>
              </w:rPr>
            </w:pPr>
            <w:r w:rsidRPr="007D7570">
              <w:rPr>
                <w:rFonts w:ascii="Times New Roman" w:hAnsi="Times New Roman" w:cs="Times New Roman"/>
              </w:rPr>
              <w:t>up to 10</w:t>
            </w:r>
            <w:r w:rsidRPr="007D7570">
              <w:rPr>
                <w:rFonts w:ascii="Times New Roman" w:eastAsia="Times New Roman" w:hAnsi="Times New Roman" w:cs="Times New Roman"/>
              </w:rPr>
              <w:t xml:space="preserve"> points</w:t>
            </w:r>
          </w:p>
        </w:tc>
      </w:tr>
      <w:tr w:rsidR="007D7570" w:rsidRPr="007D7570" w14:paraId="7A30FC1E" w14:textId="77777777" w:rsidTr="00DB475D">
        <w:trPr>
          <w:jc w:val="center"/>
          <w:ins w:id="304" w:author="Tomlinson, Angela E." w:date="2020-01-09T17:00:00Z"/>
        </w:trPr>
        <w:tc>
          <w:tcPr>
            <w:tcW w:w="8185" w:type="dxa"/>
            <w:gridSpan w:val="2"/>
          </w:tcPr>
          <w:p w14:paraId="137300FF" w14:textId="6E2EADC2" w:rsidR="008F15F0" w:rsidRPr="007D7570" w:rsidRDefault="008F15F0" w:rsidP="00DB475D">
            <w:pPr>
              <w:rPr>
                <w:ins w:id="305" w:author="Tomlinson, Angela E." w:date="2020-01-09T17:00:00Z"/>
                <w:rFonts w:ascii="Times New Roman" w:hAnsi="Times New Roman" w:cs="Times New Roman"/>
                <w:noProof/>
              </w:rPr>
            </w:pPr>
          </w:p>
        </w:tc>
        <w:tc>
          <w:tcPr>
            <w:tcW w:w="803" w:type="dxa"/>
          </w:tcPr>
          <w:p w14:paraId="39E75191" w14:textId="74F4CB78" w:rsidR="008F15F0" w:rsidRPr="007D7570" w:rsidRDefault="008F15F0" w:rsidP="00DB475D">
            <w:pPr>
              <w:rPr>
                <w:ins w:id="306" w:author="Tomlinson, Angela E." w:date="2020-01-09T17:00:00Z"/>
                <w:rFonts w:ascii="Times New Roman" w:hAnsi="Times New Roman" w:cs="Times New Roman"/>
              </w:rPr>
            </w:pPr>
          </w:p>
        </w:tc>
      </w:tr>
      <w:tr w:rsidR="007D7570" w:rsidRPr="007D7570" w14:paraId="5E115182" w14:textId="77777777" w:rsidTr="004542A4">
        <w:trPr>
          <w:jc w:val="center"/>
          <w:ins w:id="307" w:author="Tomlinson, Angela E." w:date="2020-01-09T17:00:00Z"/>
        </w:trPr>
        <w:tc>
          <w:tcPr>
            <w:tcW w:w="8185" w:type="dxa"/>
            <w:gridSpan w:val="2"/>
          </w:tcPr>
          <w:p w14:paraId="0C1B2676" w14:textId="5970E3DB" w:rsidR="008F15F0" w:rsidRPr="007D7570" w:rsidRDefault="008F15F0" w:rsidP="004542A4">
            <w:pPr>
              <w:widowControl w:val="0"/>
              <w:overflowPunct w:val="0"/>
              <w:autoSpaceDE w:val="0"/>
              <w:autoSpaceDN w:val="0"/>
              <w:adjustRightInd w:val="0"/>
              <w:spacing w:line="260" w:lineRule="atLeast"/>
              <w:textAlignment w:val="baseline"/>
              <w:rPr>
                <w:ins w:id="308" w:author="Tomlinson, Angela E." w:date="2020-01-09T17:00:00Z"/>
                <w:noProof/>
              </w:rPr>
            </w:pPr>
          </w:p>
        </w:tc>
        <w:tc>
          <w:tcPr>
            <w:tcW w:w="803" w:type="dxa"/>
          </w:tcPr>
          <w:p w14:paraId="089F306C" w14:textId="77777777" w:rsidR="008F15F0" w:rsidRPr="007D7570" w:rsidRDefault="008F15F0" w:rsidP="004542A4">
            <w:pPr>
              <w:rPr>
                <w:ins w:id="309" w:author="Tomlinson, Angela E." w:date="2020-01-09T17:00:00Z"/>
              </w:rPr>
            </w:pPr>
          </w:p>
        </w:tc>
      </w:tr>
    </w:tbl>
    <w:p w14:paraId="757B05C4" w14:textId="02015785" w:rsidR="00FA046C" w:rsidRPr="007D7570" w:rsidRDefault="004E1330" w:rsidP="00081CD9">
      <w:pPr>
        <w:shd w:val="clear" w:color="auto" w:fill="FFFFFF"/>
        <w:spacing w:before="100" w:beforeAutospacing="1" w:after="100" w:afterAutospacing="1"/>
        <w:ind w:left="720" w:hanging="360"/>
      </w:pPr>
      <w:r w:rsidRPr="007D7570">
        <w:t>2.</w:t>
      </w:r>
      <w:r w:rsidRPr="007D7570">
        <w:tab/>
      </w:r>
      <w:r w:rsidR="00FA046C" w:rsidRPr="007D7570">
        <w:t xml:space="preserve">The total possible number of points the </w:t>
      </w:r>
      <w:r w:rsidR="00226F7C" w:rsidRPr="007D7570">
        <w:t>Commission</w:t>
      </w:r>
      <w:r w:rsidR="00FA046C" w:rsidRPr="007D7570">
        <w:t xml:space="preserve"> can award to an application is 100. The </w:t>
      </w:r>
      <w:r w:rsidR="00226F7C" w:rsidRPr="007D7570">
        <w:t>Commission</w:t>
      </w:r>
      <w:r w:rsidR="00FA046C" w:rsidRPr="007D7570">
        <w:t xml:space="preserve">'s evaluation will be based on the information contained in the application, required attachments and support materials submitted with the application. The </w:t>
      </w:r>
      <w:r w:rsidR="00226F7C" w:rsidRPr="007D7570">
        <w:t>Commission</w:t>
      </w:r>
      <w:r w:rsidR="00FA046C" w:rsidRPr="007D7570">
        <w:t>'s individual scores will be averaged to determine a final score for each application.</w:t>
      </w:r>
    </w:p>
    <w:p w14:paraId="0B991B81" w14:textId="0A95C2A5" w:rsidR="00FA046C" w:rsidRPr="007D7570" w:rsidRDefault="004E1330" w:rsidP="00081CD9">
      <w:pPr>
        <w:shd w:val="clear" w:color="auto" w:fill="FFFFFF"/>
        <w:spacing w:before="100" w:beforeAutospacing="1" w:after="100" w:afterAutospacing="1"/>
        <w:ind w:left="720" w:hanging="360"/>
      </w:pPr>
      <w:r w:rsidRPr="007D7570">
        <w:t>3.</w:t>
      </w:r>
      <w:r w:rsidRPr="007D7570">
        <w:tab/>
      </w:r>
      <w:r w:rsidR="00FA046C" w:rsidRPr="007D7570">
        <w:t xml:space="preserve">Applications must receive a minimum average score of </w:t>
      </w:r>
      <w:r w:rsidR="00FA046C" w:rsidRPr="007D7570">
        <w:rPr>
          <w:b/>
        </w:rPr>
        <w:t>80 or higher</w:t>
      </w:r>
      <w:r w:rsidR="00FA046C" w:rsidRPr="007D7570">
        <w:t xml:space="preserve"> to be </w:t>
      </w:r>
      <w:r w:rsidR="00FA046C" w:rsidRPr="007D7570">
        <w:rPr>
          <w:i/>
          <w:iCs/>
        </w:rPr>
        <w:t>recommended </w:t>
      </w:r>
      <w:r w:rsidR="00FA046C" w:rsidRPr="007D7570">
        <w:t xml:space="preserve">for funding. Applications receiving an average score of 80 or higher will be recommended to the Secretary of State </w:t>
      </w:r>
      <w:r w:rsidR="00E631F8" w:rsidRPr="007D7570">
        <w:t>for review and approval</w:t>
      </w:r>
      <w:del w:id="310" w:author="Tomlinson, Angela E." w:date="2020-01-09T17:00:00Z">
        <w:r w:rsidR="00E631F8">
          <w:rPr>
            <w:color w:val="000000"/>
          </w:rPr>
          <w:delText>,</w:delText>
        </w:r>
      </w:del>
      <w:r w:rsidR="00E631F8" w:rsidRPr="007D7570">
        <w:t xml:space="preserve"> </w:t>
      </w:r>
      <w:r w:rsidR="00FA046C" w:rsidRPr="007D7570">
        <w:t xml:space="preserve">and </w:t>
      </w:r>
      <w:r w:rsidR="00E631F8" w:rsidRPr="007D7570">
        <w:t>subsequent forwarding</w:t>
      </w:r>
      <w:r w:rsidR="00FA046C" w:rsidRPr="007D7570">
        <w:t xml:space="preserve"> to the Florida Legislature for funding consideration.</w:t>
      </w:r>
    </w:p>
    <w:p w14:paraId="0BC0DB8A" w14:textId="5D50C032" w:rsidR="00FA046C" w:rsidRPr="007D7570" w:rsidRDefault="004E1330" w:rsidP="00081CD9">
      <w:pPr>
        <w:shd w:val="clear" w:color="auto" w:fill="FFFFFF"/>
        <w:spacing w:before="100" w:beforeAutospacing="1" w:after="100" w:afterAutospacing="1"/>
        <w:ind w:left="720" w:hanging="360"/>
      </w:pPr>
      <w:r w:rsidRPr="007D7570">
        <w:t>4.</w:t>
      </w:r>
      <w:r w:rsidRPr="007D7570">
        <w:tab/>
      </w:r>
      <w:r w:rsidR="00FA046C" w:rsidRPr="007D7570">
        <w:t xml:space="preserve">Applications with a tied average score will be ranked by application </w:t>
      </w:r>
      <w:r w:rsidR="00321EB3" w:rsidRPr="007D7570">
        <w:t xml:space="preserve">submission </w:t>
      </w:r>
      <w:r w:rsidR="00FA046C" w:rsidRPr="007D7570">
        <w:t>number order (lowest to highest).</w:t>
      </w:r>
    </w:p>
    <w:p w14:paraId="2A0A642D" w14:textId="3B505671" w:rsidR="00226F7C" w:rsidRPr="007D7570" w:rsidRDefault="00F83967" w:rsidP="000A39EE">
      <w:pPr>
        <w:pStyle w:val="Heading1"/>
        <w:numPr>
          <w:ilvl w:val="0"/>
          <w:numId w:val="0"/>
        </w:numPr>
        <w:ind w:left="360" w:hanging="360"/>
        <w:rPr>
          <w:rFonts w:ascii="Ebrima" w:hAnsi="Ebrima"/>
          <w:sz w:val="28"/>
        </w:rPr>
      </w:pPr>
      <w:bookmarkStart w:id="311" w:name="_Toc505699572"/>
      <w:bookmarkStart w:id="312" w:name="_Toc506984613"/>
      <w:bookmarkStart w:id="313" w:name="_Toc532371011"/>
      <w:r w:rsidRPr="007D7570">
        <w:rPr>
          <w:rFonts w:ascii="Ebrima" w:hAnsi="Ebrima"/>
          <w:sz w:val="28"/>
        </w:rPr>
        <w:t xml:space="preserve">A.  </w:t>
      </w:r>
      <w:bookmarkStart w:id="314" w:name="_Toc506126375"/>
      <w:r w:rsidR="00226F7C" w:rsidRPr="007D7570">
        <w:rPr>
          <w:rFonts w:ascii="Ebrima" w:hAnsi="Ebrima"/>
          <w:sz w:val="28"/>
        </w:rPr>
        <w:t>Review Process</w:t>
      </w:r>
      <w:bookmarkEnd w:id="311"/>
      <w:bookmarkEnd w:id="312"/>
      <w:bookmarkEnd w:id="313"/>
      <w:bookmarkEnd w:id="314"/>
      <w:r w:rsidR="00226F7C" w:rsidRPr="007D7570">
        <w:rPr>
          <w:rFonts w:ascii="Ebrima" w:hAnsi="Ebrima"/>
          <w:sz w:val="28"/>
        </w:rPr>
        <w:t xml:space="preserve"> </w:t>
      </w:r>
    </w:p>
    <w:p w14:paraId="3E0EEB9F" w14:textId="7C792DF1" w:rsidR="00226F7C" w:rsidRPr="007D7570" w:rsidRDefault="00226F7C" w:rsidP="00226F7C">
      <w:pPr>
        <w:numPr>
          <w:ilvl w:val="0"/>
          <w:numId w:val="55"/>
        </w:numPr>
        <w:shd w:val="clear" w:color="auto" w:fill="FFFFFF"/>
        <w:spacing w:before="100" w:beforeAutospacing="1" w:after="100" w:afterAutospacing="1"/>
      </w:pPr>
      <w:r w:rsidRPr="007D7570">
        <w:t>Division staff will conduct a technical review to determine eligibility. Eligible app</w:t>
      </w:r>
      <w:r w:rsidR="00B3563D" w:rsidRPr="007D7570">
        <w:t xml:space="preserve">lications </w:t>
      </w:r>
      <w:r w:rsidRPr="007D7570">
        <w:t>will then be submitted to the Florida Historical Commission who serve as the grant review panel.</w:t>
      </w:r>
    </w:p>
    <w:p w14:paraId="5D71FD9D" w14:textId="0037B845" w:rsidR="00226F7C" w:rsidRPr="007D7570" w:rsidRDefault="00226F7C" w:rsidP="00226F7C">
      <w:pPr>
        <w:numPr>
          <w:ilvl w:val="0"/>
          <w:numId w:val="55"/>
        </w:numPr>
        <w:shd w:val="clear" w:color="auto" w:fill="FFFFFF"/>
        <w:spacing w:before="100" w:beforeAutospacing="1" w:after="100" w:afterAutospacing="1"/>
      </w:pPr>
      <w:r w:rsidRPr="007D7570">
        <w:t>The Florida Historical Commission will evaluate each application on the review criteria and assign a score.</w:t>
      </w:r>
      <w:r w:rsidR="00B3563D" w:rsidRPr="007D7570">
        <w:t xml:space="preserve"> Applications are ranked according to the average of scores assigned for each application.</w:t>
      </w:r>
    </w:p>
    <w:p w14:paraId="791B5B7B" w14:textId="641F43BA" w:rsidR="00226F7C" w:rsidRPr="007D7570" w:rsidRDefault="00226F7C" w:rsidP="00226F7C">
      <w:pPr>
        <w:numPr>
          <w:ilvl w:val="0"/>
          <w:numId w:val="55"/>
        </w:numPr>
        <w:shd w:val="clear" w:color="auto" w:fill="FFFFFF"/>
        <w:spacing w:before="100" w:beforeAutospacing="1" w:after="100" w:afterAutospacing="1"/>
      </w:pPr>
      <w:r w:rsidRPr="007D7570">
        <w:t>The Florida Historical Commission approves</w:t>
      </w:r>
      <w:r w:rsidR="00AD22C1" w:rsidRPr="007D7570">
        <w:t xml:space="preserve"> the</w:t>
      </w:r>
      <w:r w:rsidR="00F011E2" w:rsidRPr="007D7570">
        <w:t xml:space="preserve"> </w:t>
      </w:r>
      <w:r w:rsidR="00AD22C1" w:rsidRPr="007D7570">
        <w:t xml:space="preserve">ranked </w:t>
      </w:r>
      <w:r w:rsidRPr="007D7570">
        <w:t>list for submission to the Secretary of State.</w:t>
      </w:r>
    </w:p>
    <w:p w14:paraId="299169A8" w14:textId="1E76258B" w:rsidR="00226F7C" w:rsidRPr="007D7570" w:rsidRDefault="00226F7C" w:rsidP="00226F7C">
      <w:pPr>
        <w:numPr>
          <w:ilvl w:val="0"/>
          <w:numId w:val="55"/>
        </w:numPr>
        <w:shd w:val="clear" w:color="auto" w:fill="FFFFFF"/>
        <w:spacing w:before="100" w:beforeAutospacing="1" w:after="100" w:afterAutospacing="1"/>
      </w:pPr>
      <w:r w:rsidRPr="007D7570">
        <w:t xml:space="preserve">The Division forwards </w:t>
      </w:r>
      <w:r w:rsidR="00AD22C1" w:rsidRPr="007D7570">
        <w:t>the</w:t>
      </w:r>
      <w:r w:rsidRPr="007D7570">
        <w:t xml:space="preserve"> ranked list to the Secretary of State.</w:t>
      </w:r>
    </w:p>
    <w:p w14:paraId="4F70B44E" w14:textId="5BD62AE5" w:rsidR="00F679DA" w:rsidRPr="007D7570" w:rsidRDefault="00226F7C" w:rsidP="001F0170">
      <w:pPr>
        <w:numPr>
          <w:ilvl w:val="0"/>
          <w:numId w:val="55"/>
        </w:numPr>
        <w:shd w:val="clear" w:color="auto" w:fill="FFFFFF"/>
        <w:spacing w:before="100" w:beforeAutospacing="1" w:after="100" w:afterAutospacing="1"/>
      </w:pPr>
      <w:r w:rsidRPr="007D7570">
        <w:t xml:space="preserve">The Secretary of State </w:t>
      </w:r>
      <w:r w:rsidR="00B3563D" w:rsidRPr="007D7570">
        <w:t xml:space="preserve">reviews and </w:t>
      </w:r>
      <w:r w:rsidRPr="007D7570">
        <w:t xml:space="preserve">approves the ranked list </w:t>
      </w:r>
      <w:r w:rsidR="00B3563D" w:rsidRPr="007D7570">
        <w:t>and submits</w:t>
      </w:r>
      <w:r w:rsidR="00755BA8" w:rsidRPr="007D7570">
        <w:t xml:space="preserve"> </w:t>
      </w:r>
      <w:ins w:id="315" w:author="Tomlinson, Angela E." w:date="2020-01-09T17:00:00Z">
        <w:r w:rsidR="00755BA8" w:rsidRPr="007D7570">
          <w:t>it</w:t>
        </w:r>
        <w:r w:rsidRPr="007D7570">
          <w:t xml:space="preserve"> </w:t>
        </w:r>
      </w:ins>
      <w:r w:rsidRPr="007D7570">
        <w:t>to the Legislature for funding consideration.</w:t>
      </w:r>
    </w:p>
    <w:p w14:paraId="1B8AC985" w14:textId="5C3609B9" w:rsidR="00226F7C" w:rsidRPr="007D7570" w:rsidRDefault="00F83967" w:rsidP="000A39EE">
      <w:pPr>
        <w:pStyle w:val="Heading1"/>
        <w:numPr>
          <w:ilvl w:val="0"/>
          <w:numId w:val="0"/>
        </w:numPr>
        <w:ind w:left="360" w:hanging="360"/>
        <w:rPr>
          <w:rFonts w:ascii="Ebrima" w:hAnsi="Ebrima"/>
          <w:b w:val="0"/>
          <w:bCs/>
          <w:sz w:val="28"/>
        </w:rPr>
      </w:pPr>
      <w:bookmarkStart w:id="316" w:name="_Toc505699573"/>
      <w:bookmarkStart w:id="317" w:name="_Toc506984614"/>
      <w:bookmarkStart w:id="318" w:name="_Toc532371012"/>
      <w:r w:rsidRPr="007D7570">
        <w:rPr>
          <w:rFonts w:ascii="Ebrima" w:hAnsi="Ebrima"/>
          <w:sz w:val="28"/>
        </w:rPr>
        <w:t xml:space="preserve">B.  </w:t>
      </w:r>
      <w:bookmarkStart w:id="319" w:name="_Toc506126376"/>
      <w:r w:rsidR="00226F7C" w:rsidRPr="007D7570">
        <w:rPr>
          <w:rFonts w:ascii="Ebrima" w:hAnsi="Ebrima"/>
          <w:sz w:val="28"/>
        </w:rPr>
        <w:t>Staff Review</w:t>
      </w:r>
      <w:bookmarkEnd w:id="316"/>
      <w:bookmarkEnd w:id="317"/>
      <w:bookmarkEnd w:id="318"/>
    </w:p>
    <w:bookmarkEnd w:id="319"/>
    <w:p w14:paraId="11ED269C" w14:textId="77777777" w:rsidR="00226F7C" w:rsidRPr="007D7570" w:rsidRDefault="00226F7C" w:rsidP="00226F7C"/>
    <w:p w14:paraId="3661A837" w14:textId="226A5560" w:rsidR="00226F7C" w:rsidRPr="007D7570" w:rsidRDefault="004E1330" w:rsidP="00081CD9">
      <w:pPr>
        <w:ind w:left="360"/>
      </w:pPr>
      <w:r w:rsidRPr="007D7570">
        <w:t>1.</w:t>
      </w:r>
      <w:r w:rsidRPr="007D7570">
        <w:tab/>
      </w:r>
      <w:r w:rsidR="00226F7C" w:rsidRPr="007D7570">
        <w:t>The technical review of applications verifies:</w:t>
      </w:r>
    </w:p>
    <w:p w14:paraId="4C164170" w14:textId="2E58E911" w:rsidR="00954483" w:rsidRPr="007D7570" w:rsidRDefault="00C30A96" w:rsidP="00081CD9">
      <w:pPr>
        <w:pStyle w:val="ListParagraph"/>
        <w:numPr>
          <w:ilvl w:val="0"/>
          <w:numId w:val="56"/>
        </w:numPr>
        <w:tabs>
          <w:tab w:val="clear" w:pos="720"/>
        </w:tabs>
        <w:spacing w:before="100" w:beforeAutospacing="1" w:after="100" w:afterAutospacing="1"/>
        <w:ind w:left="1080"/>
        <w:contextualSpacing/>
      </w:pPr>
      <w:r w:rsidRPr="007D7570">
        <w:t>That the A</w:t>
      </w:r>
      <w:r w:rsidR="00187926" w:rsidRPr="007D7570">
        <w:t xml:space="preserve">pplicant </w:t>
      </w:r>
      <w:r w:rsidRPr="007D7570">
        <w:t xml:space="preserve">Organization </w:t>
      </w:r>
      <w:r w:rsidR="00187926" w:rsidRPr="007D7570">
        <w:t>has the correct </w:t>
      </w:r>
      <w:r w:rsidR="00187926" w:rsidRPr="007D7570">
        <w:rPr>
          <w:b/>
        </w:rPr>
        <w:t>legal status</w:t>
      </w:r>
      <w:r w:rsidR="00187926" w:rsidRPr="007D7570">
        <w:t xml:space="preserve"> (public entity or </w:t>
      </w:r>
      <w:r w:rsidR="00627B99" w:rsidRPr="007D7570">
        <w:t>non</w:t>
      </w:r>
      <w:r w:rsidR="00187926" w:rsidRPr="007D7570">
        <w:t>profit, tax-exempt, Florida Corporation)</w:t>
      </w:r>
      <w:r w:rsidRPr="007D7570">
        <w:t xml:space="preserve">. </w:t>
      </w:r>
      <w:r w:rsidRPr="007D7570">
        <w:rPr>
          <w:shd w:val="clear" w:color="auto" w:fill="FFFFFF"/>
        </w:rPr>
        <w:t>Note that</w:t>
      </w:r>
      <w:del w:id="320" w:author="Tomlinson, Angela E." w:date="2020-01-09T17:00:00Z">
        <w:r>
          <w:rPr>
            <w:shd w:val="clear" w:color="auto" w:fill="FFFFFF"/>
          </w:rPr>
          <w:delText>,</w:delText>
        </w:r>
      </w:del>
      <w:r w:rsidRPr="007D7570">
        <w:rPr>
          <w:shd w:val="clear" w:color="auto" w:fill="FFFFFF"/>
        </w:rPr>
        <w:t xml:space="preserve"> for Development projects, the Property Owner (if not the Applicant Organization) must be a Non-profit Organization, state college or university</w:t>
      </w:r>
      <w:r w:rsidR="006040EE" w:rsidRPr="007D7570">
        <w:rPr>
          <w:strike/>
          <w:shd w:val="clear" w:color="auto" w:fill="FFFFFF"/>
        </w:rPr>
        <w:t>,</w:t>
      </w:r>
      <w:r w:rsidRPr="007D7570">
        <w:rPr>
          <w:shd w:val="clear" w:color="auto" w:fill="FFFFFF"/>
        </w:rPr>
        <w:t xml:space="preserve"> or agency of government.</w:t>
      </w:r>
      <w:r w:rsidRPr="007D7570">
        <w:t xml:space="preserve"> </w:t>
      </w:r>
    </w:p>
    <w:p w14:paraId="67424FDE" w14:textId="23F20E34" w:rsidR="004F5135" w:rsidRPr="007D7570" w:rsidRDefault="00C30A96" w:rsidP="005B643C">
      <w:pPr>
        <w:pStyle w:val="ListParagraph"/>
        <w:numPr>
          <w:ilvl w:val="0"/>
          <w:numId w:val="56"/>
        </w:numPr>
        <w:tabs>
          <w:tab w:val="clear" w:pos="720"/>
        </w:tabs>
        <w:spacing w:before="100" w:beforeAutospacing="1" w:after="100" w:afterAutospacing="1"/>
        <w:ind w:left="1080"/>
        <w:contextualSpacing/>
      </w:pPr>
      <w:r w:rsidRPr="007D7570">
        <w:t>That the A</w:t>
      </w:r>
      <w:r w:rsidR="00187926" w:rsidRPr="007D7570">
        <w:t>pplicant</w:t>
      </w:r>
      <w:r w:rsidRPr="007D7570">
        <w:t xml:space="preserve"> Organization</w:t>
      </w:r>
      <w:r w:rsidR="00E631F8" w:rsidRPr="007D7570">
        <w:t xml:space="preserve">, if not the owner, has the </w:t>
      </w:r>
      <w:r w:rsidR="00332755" w:rsidRPr="007D7570">
        <w:t xml:space="preserve">permission of the </w:t>
      </w:r>
      <w:r w:rsidR="00E631F8" w:rsidRPr="007D7570">
        <w:t>Property O</w:t>
      </w:r>
      <w:r w:rsidR="004E6AF0" w:rsidRPr="007D7570">
        <w:t>w</w:t>
      </w:r>
      <w:r w:rsidR="00E631F8" w:rsidRPr="007D7570">
        <w:t>ner</w:t>
      </w:r>
      <w:r w:rsidR="00187926" w:rsidRPr="007D7570">
        <w:t xml:space="preserve"> </w:t>
      </w:r>
      <w:r w:rsidR="00E631F8" w:rsidRPr="007D7570">
        <w:t xml:space="preserve">to </w:t>
      </w:r>
      <w:r w:rsidR="00332755" w:rsidRPr="007D7570">
        <w:t>conduct the proposed Project on the owner’s property and the owner is in concurrence with the application</w:t>
      </w:r>
      <w:del w:id="321" w:author="Tomlinson, Angela E." w:date="2020-01-09T17:00:00Z">
        <w:r w:rsidR="00187926" w:rsidRPr="000A39EE">
          <w:delText>.</w:delText>
        </w:r>
      </w:del>
      <w:ins w:id="322" w:author="Tomlinson, Angela E." w:date="2020-01-09T17:00:00Z">
        <w:r w:rsidR="005B643C" w:rsidRPr="007D7570">
          <w:t xml:space="preserve"> </w:t>
        </w:r>
        <w:r w:rsidR="005B643C" w:rsidRPr="007D7570">
          <w:rPr>
            <w:spacing w:val="2"/>
          </w:rPr>
          <w:t xml:space="preserve">and is </w:t>
        </w:r>
        <w:r w:rsidR="005B643C" w:rsidRPr="007D7570">
          <w:t>a</w:t>
        </w:r>
        <w:r w:rsidR="005B643C" w:rsidRPr="007D7570">
          <w:rPr>
            <w:spacing w:val="-1"/>
          </w:rPr>
          <w:t xml:space="preserve"> </w:t>
        </w:r>
        <w:r w:rsidR="005B643C" w:rsidRPr="007D7570">
          <w:t>publ</w:t>
        </w:r>
        <w:r w:rsidR="005B643C" w:rsidRPr="007D7570">
          <w:rPr>
            <w:spacing w:val="1"/>
          </w:rPr>
          <w:t>i</w:t>
        </w:r>
        <w:r w:rsidR="005B643C" w:rsidRPr="007D7570">
          <w:t>c</w:t>
        </w:r>
        <w:r w:rsidR="005B643C" w:rsidRPr="007D7570">
          <w:rPr>
            <w:spacing w:val="-1"/>
          </w:rPr>
          <w:t xml:space="preserve"> e</w:t>
        </w:r>
        <w:r w:rsidR="005B643C" w:rsidRPr="007D7570">
          <w:t>nt</w:t>
        </w:r>
        <w:r w:rsidR="005B643C" w:rsidRPr="007D7570">
          <w:rPr>
            <w:spacing w:val="1"/>
          </w:rPr>
          <w:t>i</w:t>
        </w:r>
        <w:r w:rsidR="005B643C" w:rsidRPr="007D7570">
          <w:rPr>
            <w:spacing w:val="3"/>
          </w:rPr>
          <w:t>t</w:t>
        </w:r>
        <w:r w:rsidR="005B643C" w:rsidRPr="007D7570">
          <w:t>y</w:t>
        </w:r>
        <w:r w:rsidR="005B643C" w:rsidRPr="007D7570">
          <w:rPr>
            <w:spacing w:val="-5"/>
          </w:rPr>
          <w:t xml:space="preserve"> </w:t>
        </w:r>
        <w:r w:rsidR="005B643C" w:rsidRPr="007D7570">
          <w:t>or</w:t>
        </w:r>
        <w:r w:rsidR="005B643C" w:rsidRPr="007D7570">
          <w:rPr>
            <w:spacing w:val="1"/>
          </w:rPr>
          <w:t xml:space="preserve"> </w:t>
        </w:r>
        <w:r w:rsidR="005B643C" w:rsidRPr="007D7570">
          <w:t>a</w:t>
        </w:r>
        <w:r w:rsidR="005B643C" w:rsidRPr="007D7570">
          <w:rPr>
            <w:spacing w:val="-1"/>
          </w:rPr>
          <w:t xml:space="preserve"> </w:t>
        </w:r>
        <w:r w:rsidR="005B643C" w:rsidRPr="007D7570">
          <w:t>No</w:t>
        </w:r>
        <w:r w:rsidR="005B643C" w:rsidRPr="007D7570">
          <w:rPr>
            <w:spacing w:val="1"/>
          </w:rPr>
          <w:t>n</w:t>
        </w:r>
        <w:r w:rsidR="005B643C" w:rsidRPr="007D7570">
          <w:rPr>
            <w:spacing w:val="-1"/>
          </w:rPr>
          <w:t>-</w:t>
        </w:r>
        <w:r w:rsidR="005B643C" w:rsidRPr="007D7570">
          <w:t>pr</w:t>
        </w:r>
        <w:r w:rsidR="005B643C" w:rsidRPr="007D7570">
          <w:rPr>
            <w:spacing w:val="1"/>
          </w:rPr>
          <w:t>o</w:t>
        </w:r>
        <w:r w:rsidR="005B643C" w:rsidRPr="007D7570">
          <w:t>fit O</w:t>
        </w:r>
        <w:r w:rsidR="005B643C" w:rsidRPr="007D7570">
          <w:rPr>
            <w:spacing w:val="1"/>
          </w:rPr>
          <w:t>r</w:t>
        </w:r>
        <w:r w:rsidR="005B643C" w:rsidRPr="007D7570">
          <w:rPr>
            <w:spacing w:val="-2"/>
          </w:rPr>
          <w:t>g</w:t>
        </w:r>
        <w:r w:rsidR="005B643C" w:rsidRPr="007D7570">
          <w:rPr>
            <w:spacing w:val="-1"/>
          </w:rPr>
          <w:t>a</w:t>
        </w:r>
        <w:r w:rsidR="005B643C" w:rsidRPr="007D7570">
          <w:t>ni</w:t>
        </w:r>
        <w:r w:rsidR="005B643C" w:rsidRPr="007D7570">
          <w:rPr>
            <w:spacing w:val="2"/>
          </w:rPr>
          <w:t>z</w:t>
        </w:r>
        <w:r w:rsidR="005B643C" w:rsidRPr="007D7570">
          <w:rPr>
            <w:spacing w:val="-1"/>
          </w:rPr>
          <w:t>a</w:t>
        </w:r>
        <w:r w:rsidR="005B643C" w:rsidRPr="007D7570">
          <w:t>t</w:t>
        </w:r>
        <w:r w:rsidR="005B643C" w:rsidRPr="007D7570">
          <w:rPr>
            <w:spacing w:val="1"/>
          </w:rPr>
          <w:t>i</w:t>
        </w:r>
        <w:r w:rsidR="005B643C" w:rsidRPr="007D7570">
          <w:t>on</w:t>
        </w:r>
        <w:r w:rsidR="00A2415D" w:rsidRPr="007D7570">
          <w:t>, e</w:t>
        </w:r>
        <w:r w:rsidR="00A2415D" w:rsidRPr="007D7570">
          <w:rPr>
            <w:spacing w:val="2"/>
          </w:rPr>
          <w:t>x</w:t>
        </w:r>
        <w:r w:rsidR="00A2415D" w:rsidRPr="007D7570">
          <w:rPr>
            <w:spacing w:val="-1"/>
          </w:rPr>
          <w:t>c</w:t>
        </w:r>
        <w:r w:rsidR="00A2415D" w:rsidRPr="007D7570">
          <w:rPr>
            <w:spacing w:val="1"/>
          </w:rPr>
          <w:t>e</w:t>
        </w:r>
        <w:r w:rsidR="00A2415D" w:rsidRPr="007D7570">
          <w:t>pt for</w:t>
        </w:r>
        <w:r w:rsidR="00A2415D" w:rsidRPr="007D7570">
          <w:rPr>
            <w:spacing w:val="-1"/>
          </w:rPr>
          <w:t xml:space="preserve"> </w:t>
        </w:r>
        <w:r w:rsidR="00A2415D" w:rsidRPr="007D7570">
          <w:t>proj</w:t>
        </w:r>
        <w:r w:rsidR="00A2415D" w:rsidRPr="007D7570">
          <w:rPr>
            <w:spacing w:val="-1"/>
          </w:rPr>
          <w:t>ec</w:t>
        </w:r>
        <w:r w:rsidR="00A2415D" w:rsidRPr="007D7570">
          <w:t xml:space="preserve">ts </w:t>
        </w:r>
        <w:r w:rsidR="00A2415D" w:rsidRPr="007D7570">
          <w:rPr>
            <w:spacing w:val="1"/>
          </w:rPr>
          <w:t>i</w:t>
        </w:r>
        <w:r w:rsidR="00A2415D" w:rsidRPr="007D7570">
          <w:t>nvolv</w:t>
        </w:r>
        <w:r w:rsidR="00A2415D" w:rsidRPr="007D7570">
          <w:rPr>
            <w:spacing w:val="1"/>
          </w:rPr>
          <w:t>i</w:t>
        </w:r>
        <w:r w:rsidR="00A2415D" w:rsidRPr="007D7570">
          <w:t xml:space="preserve">ng </w:t>
        </w:r>
        <w:r w:rsidR="00A2415D" w:rsidRPr="007D7570">
          <w:rPr>
            <w:spacing w:val="-1"/>
          </w:rPr>
          <w:t>ac</w:t>
        </w:r>
        <w:r w:rsidR="00A2415D" w:rsidRPr="007D7570">
          <w:t>quis</w:t>
        </w:r>
        <w:r w:rsidR="00A2415D" w:rsidRPr="007D7570">
          <w:rPr>
            <w:spacing w:val="1"/>
          </w:rPr>
          <w:t>i</w:t>
        </w:r>
        <w:r w:rsidR="00A2415D" w:rsidRPr="007D7570">
          <w:t>t</w:t>
        </w:r>
        <w:r w:rsidR="00A2415D" w:rsidRPr="007D7570">
          <w:rPr>
            <w:spacing w:val="1"/>
          </w:rPr>
          <w:t>i</w:t>
        </w:r>
        <w:r w:rsidR="00A2415D" w:rsidRPr="007D7570">
          <w:t>on or</w:t>
        </w:r>
        <w:r w:rsidR="00A2415D" w:rsidRPr="007D7570">
          <w:rPr>
            <w:spacing w:val="-1"/>
          </w:rPr>
          <w:t xml:space="preserve"> </w:t>
        </w:r>
        <w:r w:rsidR="00A2415D" w:rsidRPr="007D7570">
          <w:t>si</w:t>
        </w:r>
        <w:r w:rsidR="00A2415D" w:rsidRPr="007D7570">
          <w:rPr>
            <w:spacing w:val="1"/>
          </w:rPr>
          <w:t>t</w:t>
        </w:r>
        <w:r w:rsidR="00A2415D" w:rsidRPr="007D7570">
          <w:rPr>
            <w:spacing w:val="2"/>
          </w:rPr>
          <w:t>e</w:t>
        </w:r>
        <w:r w:rsidR="00A2415D" w:rsidRPr="007D7570">
          <w:rPr>
            <w:spacing w:val="-1"/>
          </w:rPr>
          <w:t>-</w:t>
        </w:r>
        <w:r w:rsidR="00A2415D" w:rsidRPr="007D7570">
          <w:t>sp</w:t>
        </w:r>
        <w:r w:rsidR="00A2415D" w:rsidRPr="007D7570">
          <w:rPr>
            <w:spacing w:val="-1"/>
          </w:rPr>
          <w:t>ec</w:t>
        </w:r>
        <w:r w:rsidR="00A2415D" w:rsidRPr="007D7570">
          <w:t>if</w:t>
        </w:r>
        <w:r w:rsidR="00A2415D" w:rsidRPr="007D7570">
          <w:rPr>
            <w:spacing w:val="2"/>
          </w:rPr>
          <w:t>i</w:t>
        </w:r>
        <w:r w:rsidR="00A2415D" w:rsidRPr="007D7570">
          <w:t>c</w:t>
        </w:r>
        <w:r w:rsidR="00A2415D" w:rsidRPr="007D7570">
          <w:rPr>
            <w:spacing w:val="-1"/>
          </w:rPr>
          <w:t xml:space="preserve"> a</w:t>
        </w:r>
        <w:r w:rsidR="00A2415D" w:rsidRPr="007D7570">
          <w:t>r</w:t>
        </w:r>
        <w:r w:rsidR="00A2415D" w:rsidRPr="007D7570">
          <w:rPr>
            <w:spacing w:val="-2"/>
          </w:rPr>
          <w:t>c</w:t>
        </w:r>
        <w:r w:rsidR="00A2415D" w:rsidRPr="007D7570">
          <w:rPr>
            <w:spacing w:val="2"/>
          </w:rPr>
          <w:t>h</w:t>
        </w:r>
        <w:r w:rsidR="00A2415D" w:rsidRPr="007D7570">
          <w:rPr>
            <w:spacing w:val="-1"/>
          </w:rPr>
          <w:t>ae</w:t>
        </w:r>
        <w:r w:rsidR="00A2415D" w:rsidRPr="007D7570">
          <w:t>ol</w:t>
        </w:r>
        <w:r w:rsidR="00A2415D" w:rsidRPr="007D7570">
          <w:rPr>
            <w:spacing w:val="3"/>
          </w:rPr>
          <w:t>o</w:t>
        </w:r>
        <w:r w:rsidR="00A2415D" w:rsidRPr="007D7570">
          <w:rPr>
            <w:spacing w:val="-2"/>
          </w:rPr>
          <w:t>g</w:t>
        </w:r>
        <w:r w:rsidR="00A2415D" w:rsidRPr="007D7570">
          <w:t>i</w:t>
        </w:r>
        <w:r w:rsidR="00A2415D" w:rsidRPr="007D7570">
          <w:rPr>
            <w:spacing w:val="2"/>
          </w:rPr>
          <w:t>c</w:t>
        </w:r>
        <w:r w:rsidR="00A2415D" w:rsidRPr="007D7570">
          <w:rPr>
            <w:spacing w:val="-1"/>
          </w:rPr>
          <w:t>a</w:t>
        </w:r>
        <w:r w:rsidR="00A2415D" w:rsidRPr="007D7570">
          <w:t>l investi</w:t>
        </w:r>
        <w:r w:rsidR="00A2415D" w:rsidRPr="007D7570">
          <w:rPr>
            <w:spacing w:val="-2"/>
          </w:rPr>
          <w:t>g</w:t>
        </w:r>
        <w:r w:rsidR="00A2415D" w:rsidRPr="007D7570">
          <w:rPr>
            <w:spacing w:val="-1"/>
          </w:rPr>
          <w:t>a</w:t>
        </w:r>
        <w:r w:rsidR="00A2415D" w:rsidRPr="007D7570">
          <w:t>t</w:t>
        </w:r>
        <w:r w:rsidR="00A2415D" w:rsidRPr="007D7570">
          <w:rPr>
            <w:spacing w:val="1"/>
          </w:rPr>
          <w:t>i</w:t>
        </w:r>
        <w:r w:rsidR="00A2415D" w:rsidRPr="007D7570">
          <w:t>on</w:t>
        </w:r>
        <w:r w:rsidR="00187926" w:rsidRPr="007D7570">
          <w:t>.</w:t>
        </w:r>
      </w:ins>
      <w:r w:rsidR="00187926" w:rsidRPr="007D7570">
        <w:t xml:space="preserve"> </w:t>
      </w:r>
    </w:p>
    <w:p w14:paraId="5ED5F15D" w14:textId="5E974A2C" w:rsidR="00187926" w:rsidRPr="007D7570" w:rsidRDefault="00E631F8" w:rsidP="00954483">
      <w:pPr>
        <w:pStyle w:val="ListParagraph"/>
        <w:numPr>
          <w:ilvl w:val="1"/>
          <w:numId w:val="56"/>
        </w:numPr>
        <w:tabs>
          <w:tab w:val="clear" w:pos="1440"/>
        </w:tabs>
        <w:spacing w:before="100" w:beforeAutospacing="1" w:after="100" w:afterAutospacing="1"/>
        <w:ind w:left="1530"/>
        <w:contextualSpacing/>
      </w:pPr>
      <w:r w:rsidRPr="007D7570">
        <w:t>For Acquisition and Development projects</w:t>
      </w:r>
      <w:r w:rsidR="00C30A96" w:rsidRPr="007D7570">
        <w:t xml:space="preserve"> directed at Real Property</w:t>
      </w:r>
      <w:r w:rsidRPr="007D7570">
        <w:t xml:space="preserve">, if funded, </w:t>
      </w:r>
      <w:r w:rsidR="004E6AF0" w:rsidRPr="007D7570">
        <w:t>t</w:t>
      </w:r>
      <w:r w:rsidR="00C30A96" w:rsidRPr="007D7570">
        <w:t xml:space="preserve">he </w:t>
      </w:r>
      <w:r w:rsidR="004F5135" w:rsidRPr="007D7570">
        <w:t>Grantee</w:t>
      </w:r>
      <w:r w:rsidR="00C30A96" w:rsidRPr="007D7570">
        <w:t xml:space="preserve"> </w:t>
      </w:r>
      <w:r w:rsidR="004E6AF0" w:rsidRPr="007D7570">
        <w:t xml:space="preserve">(and the Property Owner, if not the </w:t>
      </w:r>
      <w:r w:rsidR="004F5135" w:rsidRPr="007D7570">
        <w:t>Grantee</w:t>
      </w:r>
      <w:r w:rsidR="004E6AF0" w:rsidRPr="007D7570">
        <w:t>)</w:t>
      </w:r>
      <w:r w:rsidR="00187926" w:rsidRPr="007D7570">
        <w:t xml:space="preserve"> </w:t>
      </w:r>
      <w:r w:rsidR="004E6AF0" w:rsidRPr="007D7570">
        <w:rPr>
          <w:b/>
        </w:rPr>
        <w:t>must</w:t>
      </w:r>
      <w:r w:rsidR="004E6AF0" w:rsidRPr="007D7570">
        <w:t xml:space="preserve"> file a </w:t>
      </w:r>
      <w:r w:rsidR="00187926" w:rsidRPr="007D7570">
        <w:t xml:space="preserve">Restrictive Covenant on the property </w:t>
      </w:r>
      <w:r w:rsidR="00187926" w:rsidRPr="007D7570">
        <w:lastRenderedPageBreak/>
        <w:t xml:space="preserve">with the Clerk of Court for ten (10) years </w:t>
      </w:r>
      <w:r w:rsidR="00622821" w:rsidRPr="007D7570">
        <w:t>for Development and twenty (20) for Acquisition</w:t>
      </w:r>
      <w:r w:rsidR="004F5135" w:rsidRPr="007D7570">
        <w:t xml:space="preserve"> prior to release of </w:t>
      </w:r>
      <w:ins w:id="323" w:author="Tomlinson, Angela E." w:date="2020-01-09T17:00:00Z">
        <w:r w:rsidR="008121AB">
          <w:t xml:space="preserve">any grant </w:t>
        </w:r>
      </w:ins>
      <w:r w:rsidR="004F5135" w:rsidRPr="007D7570">
        <w:t>funds</w:t>
      </w:r>
      <w:r w:rsidR="00C30A96" w:rsidRPr="007D7570">
        <w:t>.</w:t>
      </w:r>
    </w:p>
    <w:p w14:paraId="42B18E2A" w14:textId="181794A2" w:rsidR="004F5135" w:rsidRPr="007D7570" w:rsidRDefault="004F5135" w:rsidP="00081CD9">
      <w:pPr>
        <w:pStyle w:val="ListParagraph"/>
        <w:numPr>
          <w:ilvl w:val="1"/>
          <w:numId w:val="56"/>
        </w:numPr>
        <w:tabs>
          <w:tab w:val="clear" w:pos="1440"/>
        </w:tabs>
        <w:spacing w:before="100" w:beforeAutospacing="1" w:after="100" w:afterAutospacing="1"/>
        <w:ind w:left="1530"/>
        <w:contextualSpacing/>
      </w:pPr>
      <w:r w:rsidRPr="007D7570">
        <w:t>For Development projects involving improvements to properties other than Real Property (e.g., an aircraft, locomotive, trolley</w:t>
      </w:r>
      <w:del w:id="324" w:author="Tomlinson, Angela E." w:date="2020-01-09T17:00:00Z">
        <w:r>
          <w:delText>,</w:delText>
        </w:r>
      </w:del>
      <w:r w:rsidRPr="007D7570">
        <w:t xml:space="preserve"> or marine vessel) and for Museum Exhibit projects, the Grantee (and the Property Owner, if not the Grantee) </w:t>
      </w:r>
      <w:r w:rsidRPr="007D7570">
        <w:rPr>
          <w:b/>
        </w:rPr>
        <w:t>must</w:t>
      </w:r>
      <w:r w:rsidRPr="007D7570">
        <w:t xml:space="preserve"> execute and notarize a Preservation Agreement</w:t>
      </w:r>
      <w:r w:rsidR="00F06341" w:rsidRPr="007D7570">
        <w:t xml:space="preserve"> prior to release of</w:t>
      </w:r>
      <w:r w:rsidR="007F0B44" w:rsidRPr="007D7570">
        <w:t xml:space="preserve"> </w:t>
      </w:r>
      <w:ins w:id="325" w:author="Tomlinson, Angela E." w:date="2020-01-09T17:00:00Z">
        <w:r w:rsidR="008121AB">
          <w:rPr>
            <w:noProof/>
          </w:rPr>
          <w:t>any</w:t>
        </w:r>
        <w:r w:rsidR="007F0B44" w:rsidRPr="007D7570">
          <w:rPr>
            <w:noProof/>
          </w:rPr>
          <w:t xml:space="preserve"> grant</w:t>
        </w:r>
        <w:r w:rsidRPr="007D7570">
          <w:t xml:space="preserve"> </w:t>
        </w:r>
      </w:ins>
      <w:r w:rsidRPr="007D7570">
        <w:t>funds. The Preservation Agreement shall require the Grantee and the Property Owner(s) to maintain the improvements or exhibit for a period of ten (10) years for Development projects</w:t>
      </w:r>
      <w:r w:rsidR="00F06341" w:rsidRPr="007D7570">
        <w:t xml:space="preserve"> and five (5</w:t>
      </w:r>
      <w:r w:rsidRPr="007D7570">
        <w:t>) years for Museum Exhibit projects.</w:t>
      </w:r>
    </w:p>
    <w:p w14:paraId="5D7D6809" w14:textId="2E40372B" w:rsidR="00954483" w:rsidRPr="007D7570" w:rsidRDefault="00954483" w:rsidP="00954483">
      <w:pPr>
        <w:pStyle w:val="ListParagraph"/>
        <w:numPr>
          <w:ilvl w:val="0"/>
          <w:numId w:val="56"/>
        </w:numPr>
        <w:tabs>
          <w:tab w:val="clear" w:pos="720"/>
        </w:tabs>
        <w:spacing w:before="100" w:beforeAutospacing="1" w:after="100" w:afterAutospacing="1"/>
        <w:ind w:left="1080"/>
        <w:contextualSpacing/>
      </w:pPr>
      <w:r w:rsidRPr="007D7570">
        <w:t>That the proposed Project is consistent with selected project type and the purpose of the Special Category grant program.</w:t>
      </w:r>
    </w:p>
    <w:p w14:paraId="70913CDE" w14:textId="4F9A9F1A" w:rsidR="00836E55" w:rsidRPr="007D7570" w:rsidRDefault="00836E55" w:rsidP="00954483">
      <w:pPr>
        <w:pStyle w:val="ListParagraph"/>
        <w:numPr>
          <w:ilvl w:val="0"/>
          <w:numId w:val="56"/>
        </w:numPr>
        <w:tabs>
          <w:tab w:val="clear" w:pos="720"/>
        </w:tabs>
        <w:spacing w:before="100" w:beforeAutospacing="1" w:after="100" w:afterAutospacing="1"/>
        <w:ind w:left="1080"/>
        <w:contextualSpacing/>
      </w:pPr>
      <w:r w:rsidRPr="007D7570">
        <w:t>That the Project Budget does not include non-allowable expenses.</w:t>
      </w:r>
    </w:p>
    <w:p w14:paraId="1249751E" w14:textId="4E57C3DF" w:rsidR="00187926" w:rsidRPr="007D7570" w:rsidRDefault="00187926" w:rsidP="00081CD9">
      <w:pPr>
        <w:pStyle w:val="ListParagraph"/>
        <w:numPr>
          <w:ilvl w:val="0"/>
          <w:numId w:val="56"/>
        </w:numPr>
        <w:tabs>
          <w:tab w:val="clear" w:pos="720"/>
        </w:tabs>
        <w:spacing w:before="100" w:beforeAutospacing="1" w:after="100" w:afterAutospacing="1"/>
        <w:ind w:left="1080"/>
        <w:contextualSpacing/>
      </w:pPr>
      <w:r w:rsidRPr="007D7570">
        <w:t>That appropriate </w:t>
      </w:r>
      <w:r w:rsidRPr="007D7570">
        <w:rPr>
          <w:b/>
        </w:rPr>
        <w:t>matching</w:t>
      </w:r>
      <w:r w:rsidRPr="007D7570">
        <w:t> funds ratio has been identified and documentation has been provided</w:t>
      </w:r>
      <w:r w:rsidR="00E612FF" w:rsidRPr="007D7570">
        <w:t>.</w:t>
      </w:r>
    </w:p>
    <w:p w14:paraId="1E99A98B" w14:textId="10D4D27C" w:rsidR="00187926" w:rsidRPr="007D7570" w:rsidRDefault="00187926" w:rsidP="00081CD9">
      <w:pPr>
        <w:pStyle w:val="ListParagraph"/>
        <w:numPr>
          <w:ilvl w:val="0"/>
          <w:numId w:val="56"/>
        </w:numPr>
        <w:tabs>
          <w:tab w:val="clear" w:pos="720"/>
        </w:tabs>
        <w:spacing w:before="100" w:beforeAutospacing="1" w:after="100" w:afterAutospacing="1"/>
        <w:ind w:left="1080"/>
        <w:contextualSpacing/>
      </w:pPr>
      <w:r w:rsidRPr="007D7570">
        <w:t>All supporting documentation has been provided</w:t>
      </w:r>
      <w:r w:rsidR="004F199C" w:rsidRPr="007D7570">
        <w:t>.</w:t>
      </w:r>
      <w:r w:rsidRPr="007D7570">
        <w:t xml:space="preserve"> </w:t>
      </w:r>
    </w:p>
    <w:p w14:paraId="1702B6AF" w14:textId="3791AA2F" w:rsidR="00226F7C" w:rsidRPr="007D7570" w:rsidRDefault="000A233A" w:rsidP="00081CD9">
      <w:pPr>
        <w:spacing w:before="100" w:beforeAutospacing="1" w:after="100" w:afterAutospacing="1"/>
        <w:ind w:left="720" w:hanging="360"/>
      </w:pPr>
      <w:r w:rsidRPr="007D7570">
        <w:t>2.</w:t>
      </w:r>
      <w:r w:rsidRPr="007D7570">
        <w:rPr>
          <w:b/>
        </w:rPr>
        <w:tab/>
      </w:r>
      <w:r w:rsidR="00226F7C" w:rsidRPr="007D7570">
        <w:rPr>
          <w:b/>
        </w:rPr>
        <w:t xml:space="preserve">Only documents that </w:t>
      </w:r>
      <w:r w:rsidR="00C804D2" w:rsidRPr="007D7570">
        <w:rPr>
          <w:b/>
        </w:rPr>
        <w:t xml:space="preserve">are </w:t>
      </w:r>
      <w:r w:rsidR="00226F7C" w:rsidRPr="007D7570">
        <w:rPr>
          <w:b/>
        </w:rPr>
        <w:t>provide</w:t>
      </w:r>
      <w:r w:rsidR="00C804D2" w:rsidRPr="007D7570">
        <w:rPr>
          <w:b/>
        </w:rPr>
        <w:t>d in response to requests for</w:t>
      </w:r>
      <w:r w:rsidR="00226F7C" w:rsidRPr="007D7570">
        <w:rPr>
          <w:b/>
        </w:rPr>
        <w:t xml:space="preserve"> clarification </w:t>
      </w:r>
      <w:r w:rsidR="00C804D2" w:rsidRPr="007D7570">
        <w:rPr>
          <w:b/>
        </w:rPr>
        <w:t>from</w:t>
      </w:r>
      <w:r w:rsidR="00226F7C" w:rsidRPr="007D7570">
        <w:rPr>
          <w:b/>
        </w:rPr>
        <w:t xml:space="preserve"> staff will be considered after the application deadline. </w:t>
      </w:r>
      <w:r w:rsidR="00226F7C" w:rsidRPr="007D7570">
        <w:t xml:space="preserve">If necessary, a request for clarification will be sent with a certain response deadline. Such requests will be made in writing to the </w:t>
      </w:r>
      <w:r w:rsidR="00622821" w:rsidRPr="007D7570">
        <w:t xml:space="preserve">Applicant </w:t>
      </w:r>
      <w:r w:rsidR="00226F7C" w:rsidRPr="007D7570">
        <w:t xml:space="preserve">Organization </w:t>
      </w:r>
      <w:r w:rsidR="00E841E6" w:rsidRPr="007D7570">
        <w:t xml:space="preserve">via the </w:t>
      </w:r>
      <w:r w:rsidR="005B643C" w:rsidRPr="007D7570">
        <w:t xml:space="preserve">DOS </w:t>
      </w:r>
      <w:del w:id="326" w:author="Tomlinson, Angela E." w:date="2020-01-09T17:00:00Z">
        <w:r w:rsidR="00E841E6">
          <w:delText>grants</w:delText>
        </w:r>
      </w:del>
      <w:ins w:id="327" w:author="Tomlinson, Angela E." w:date="2020-01-09T17:00:00Z">
        <w:r w:rsidR="005B643C" w:rsidRPr="007D7570">
          <w:t>Grants System</w:t>
        </w:r>
      </w:ins>
      <w:r w:rsidR="005B643C" w:rsidRPr="007D7570">
        <w:t xml:space="preserve"> online</w:t>
      </w:r>
      <w:del w:id="328" w:author="Tomlinson, Angela E." w:date="2020-01-09T17:00:00Z">
        <w:r w:rsidR="00E841E6">
          <w:delText xml:space="preserve"> system</w:delText>
        </w:r>
      </w:del>
      <w:r w:rsidR="005B643C" w:rsidRPr="007D7570">
        <w:t xml:space="preserve"> </w:t>
      </w:r>
      <w:r w:rsidR="00226F7C" w:rsidRPr="007D7570">
        <w:t>using the contact information provided in the application. These requests are not for additional information</w:t>
      </w:r>
      <w:del w:id="329" w:author="Tomlinson, Angela E." w:date="2020-01-09T17:00:00Z">
        <w:r w:rsidR="00226F7C" w:rsidRPr="009A6450">
          <w:delText>,</w:delText>
        </w:r>
      </w:del>
      <w:r w:rsidR="00226F7C" w:rsidRPr="007D7570">
        <w:t xml:space="preserve"> but to clarify the information already submitted in the application. Responses received after the established deadline will not be accepted</w:t>
      </w:r>
      <w:r w:rsidR="00954483" w:rsidRPr="007D7570">
        <w:t xml:space="preserve"> and the application will be presented to the Florida Historical Commission by Division staff as submitted, along with staff recommendations on how to address the outstanding issues</w:t>
      </w:r>
      <w:r w:rsidR="00226F7C" w:rsidRPr="007D7570">
        <w:t>. Clarifications will become an official part of the application.</w:t>
      </w:r>
    </w:p>
    <w:p w14:paraId="32EE43CB" w14:textId="36D9EA8B" w:rsidR="00226F7C" w:rsidRPr="007D7570" w:rsidRDefault="00F83967" w:rsidP="000A39EE">
      <w:pPr>
        <w:pStyle w:val="Heading1"/>
        <w:numPr>
          <w:ilvl w:val="0"/>
          <w:numId w:val="0"/>
        </w:numPr>
        <w:ind w:left="360" w:hanging="360"/>
        <w:rPr>
          <w:rFonts w:ascii="Ebrima" w:hAnsi="Ebrima"/>
          <w:b w:val="0"/>
          <w:bCs/>
          <w:sz w:val="28"/>
          <w:szCs w:val="24"/>
        </w:rPr>
      </w:pPr>
      <w:bookmarkStart w:id="330" w:name="_Toc505699574"/>
      <w:bookmarkStart w:id="331" w:name="_Toc506984615"/>
      <w:bookmarkStart w:id="332" w:name="_Toc532371013"/>
      <w:r w:rsidRPr="007D7570">
        <w:rPr>
          <w:rFonts w:ascii="Ebrima" w:hAnsi="Ebrima"/>
          <w:sz w:val="28"/>
          <w:szCs w:val="24"/>
        </w:rPr>
        <w:t xml:space="preserve">C.  </w:t>
      </w:r>
      <w:bookmarkStart w:id="333" w:name="_Toc506126377"/>
      <w:r w:rsidR="00226F7C" w:rsidRPr="007D7570">
        <w:rPr>
          <w:rFonts w:ascii="Ebrima" w:hAnsi="Ebrima"/>
          <w:sz w:val="28"/>
          <w:szCs w:val="24"/>
        </w:rPr>
        <w:t xml:space="preserve">Information Provided to the </w:t>
      </w:r>
      <w:bookmarkEnd w:id="330"/>
      <w:r w:rsidR="00187926" w:rsidRPr="007D7570">
        <w:rPr>
          <w:rFonts w:ascii="Ebrima" w:hAnsi="Ebrima"/>
          <w:sz w:val="28"/>
          <w:szCs w:val="24"/>
        </w:rPr>
        <w:t>Florida Historical Commission</w:t>
      </w:r>
      <w:bookmarkEnd w:id="331"/>
      <w:bookmarkEnd w:id="332"/>
      <w:bookmarkEnd w:id="333"/>
    </w:p>
    <w:p w14:paraId="52898FCB" w14:textId="77777777" w:rsidR="00187926" w:rsidRPr="007D7570" w:rsidRDefault="00187926" w:rsidP="004078A9"/>
    <w:p w14:paraId="423F71FA" w14:textId="0CD19211" w:rsidR="00226F7C"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226F7C" w:rsidRPr="007D7570">
        <w:rPr>
          <w:noProof/>
        </w:rPr>
        <w:t xml:space="preserve">The Division shall make available online electronic copies of the eligible applications (along with their support materials) to the Florida Historical Commission in sufficient time for its members to review all applications prior to the Florida Historical Commission </w:t>
      </w:r>
      <w:r w:rsidR="0080421E" w:rsidRPr="007D7570">
        <w:rPr>
          <w:noProof/>
        </w:rPr>
        <w:t>convening</w:t>
      </w:r>
      <w:r w:rsidR="00226F7C" w:rsidRPr="007D7570">
        <w:rPr>
          <w:noProof/>
        </w:rPr>
        <w:t xml:space="preserve"> a public meeting for the purpose of considering the applications for funding. Ineligible applications will not be reviewed by the Florida Historical Commission or discussed at the public meeting.</w:t>
      </w:r>
    </w:p>
    <w:p w14:paraId="33A5A53C" w14:textId="77777777" w:rsidR="00187926" w:rsidRPr="007D7570" w:rsidRDefault="00187926" w:rsidP="004078A9">
      <w:pPr>
        <w:widowControl w:val="0"/>
        <w:overflowPunct w:val="0"/>
        <w:autoSpaceDE w:val="0"/>
        <w:autoSpaceDN w:val="0"/>
        <w:adjustRightInd w:val="0"/>
        <w:spacing w:line="260" w:lineRule="atLeast"/>
        <w:textAlignment w:val="baseline"/>
        <w:rPr>
          <w:noProof/>
        </w:rPr>
      </w:pPr>
    </w:p>
    <w:p w14:paraId="2D354FA9" w14:textId="43CA2CA5" w:rsidR="000A50D1"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2.</w:t>
      </w:r>
      <w:r w:rsidRPr="007D7570">
        <w:rPr>
          <w:noProof/>
        </w:rPr>
        <w:tab/>
      </w:r>
      <w:r w:rsidR="00BA3EAE" w:rsidRPr="007D7570">
        <w:rPr>
          <w:noProof/>
        </w:rPr>
        <w:t>The Division shall also make available</w:t>
      </w:r>
      <w:r w:rsidR="000A50D1" w:rsidRPr="007D7570">
        <w:rPr>
          <w:noProof/>
        </w:rPr>
        <w:t xml:space="preserve"> </w:t>
      </w:r>
      <w:r w:rsidR="007F331B" w:rsidRPr="007D7570">
        <w:rPr>
          <w:noProof/>
        </w:rPr>
        <w:t>to the Florida Historic</w:t>
      </w:r>
      <w:r w:rsidR="008F5C59" w:rsidRPr="007D7570">
        <w:rPr>
          <w:noProof/>
        </w:rPr>
        <w:t>a</w:t>
      </w:r>
      <w:r w:rsidR="007F331B" w:rsidRPr="007D7570">
        <w:rPr>
          <w:noProof/>
        </w:rPr>
        <w:t xml:space="preserve">l Commission </w:t>
      </w:r>
      <w:r w:rsidR="00E02681" w:rsidRPr="007D7570">
        <w:rPr>
          <w:noProof/>
        </w:rPr>
        <w:t xml:space="preserve">a </w:t>
      </w:r>
      <w:r w:rsidR="00674919" w:rsidRPr="007D7570">
        <w:rPr>
          <w:noProof/>
        </w:rPr>
        <w:t xml:space="preserve">staff </w:t>
      </w:r>
      <w:r w:rsidR="007F331B" w:rsidRPr="007D7570">
        <w:rPr>
          <w:noProof/>
        </w:rPr>
        <w:t xml:space="preserve">content </w:t>
      </w:r>
      <w:r w:rsidR="008F5C59" w:rsidRPr="007D7570">
        <w:rPr>
          <w:noProof/>
        </w:rPr>
        <w:t xml:space="preserve">review </w:t>
      </w:r>
      <w:r w:rsidR="00E02681" w:rsidRPr="007D7570">
        <w:rPr>
          <w:noProof/>
        </w:rPr>
        <w:t xml:space="preserve">report on each </w:t>
      </w:r>
      <w:r w:rsidR="007F331B" w:rsidRPr="007D7570">
        <w:rPr>
          <w:noProof/>
        </w:rPr>
        <w:t xml:space="preserve">eligible </w:t>
      </w:r>
      <w:r w:rsidR="0093472D" w:rsidRPr="007D7570">
        <w:rPr>
          <w:noProof/>
        </w:rPr>
        <w:t>application</w:t>
      </w:r>
      <w:r w:rsidR="00197B46" w:rsidRPr="007D7570">
        <w:rPr>
          <w:noProof/>
        </w:rPr>
        <w:t xml:space="preserve"> </w:t>
      </w:r>
      <w:r w:rsidR="00E02681" w:rsidRPr="007D7570">
        <w:rPr>
          <w:noProof/>
        </w:rPr>
        <w:t>that provides an asses</w:t>
      </w:r>
      <w:r w:rsidR="00C47907" w:rsidRPr="007D7570">
        <w:rPr>
          <w:noProof/>
        </w:rPr>
        <w:t>s</w:t>
      </w:r>
      <w:r w:rsidR="00E02681" w:rsidRPr="007D7570">
        <w:rPr>
          <w:noProof/>
        </w:rPr>
        <w:t>ment of the informat</w:t>
      </w:r>
      <w:r w:rsidR="00C47907" w:rsidRPr="007D7570">
        <w:rPr>
          <w:noProof/>
        </w:rPr>
        <w:t>i</w:t>
      </w:r>
      <w:r w:rsidR="00E02681" w:rsidRPr="007D7570">
        <w:rPr>
          <w:noProof/>
        </w:rPr>
        <w:t>on pro</w:t>
      </w:r>
      <w:r w:rsidR="000E4B9B" w:rsidRPr="007D7570">
        <w:rPr>
          <w:noProof/>
        </w:rPr>
        <w:t>v</w:t>
      </w:r>
      <w:r w:rsidR="00197B46" w:rsidRPr="007D7570">
        <w:rPr>
          <w:noProof/>
        </w:rPr>
        <w:t>ided in the grant application.</w:t>
      </w:r>
      <w:r w:rsidR="00836380" w:rsidRPr="007D7570">
        <w:rPr>
          <w:noProof/>
        </w:rPr>
        <w:t xml:space="preserve"> </w:t>
      </w:r>
      <w:r w:rsidR="009738E8" w:rsidRPr="007D7570">
        <w:rPr>
          <w:noProof/>
        </w:rPr>
        <w:t xml:space="preserve">The staff </w:t>
      </w:r>
      <w:r w:rsidR="007F331B" w:rsidRPr="007D7570">
        <w:rPr>
          <w:noProof/>
        </w:rPr>
        <w:t xml:space="preserve">content </w:t>
      </w:r>
      <w:r w:rsidR="008F5C59" w:rsidRPr="007D7570">
        <w:rPr>
          <w:noProof/>
        </w:rPr>
        <w:t xml:space="preserve">review </w:t>
      </w:r>
      <w:r w:rsidR="009738E8" w:rsidRPr="007D7570">
        <w:rPr>
          <w:noProof/>
        </w:rPr>
        <w:t xml:space="preserve">report will include: </w:t>
      </w:r>
    </w:p>
    <w:p w14:paraId="713DD391" w14:textId="77777777" w:rsidR="00E7700A" w:rsidRPr="007D7570" w:rsidRDefault="00E7700A" w:rsidP="00261C6F">
      <w:pPr>
        <w:widowControl w:val="0"/>
        <w:shd w:val="clear" w:color="auto" w:fill="FFFFFF"/>
        <w:overflowPunct w:val="0"/>
        <w:autoSpaceDE w:val="0"/>
        <w:autoSpaceDN w:val="0"/>
        <w:adjustRightInd w:val="0"/>
        <w:spacing w:line="260" w:lineRule="atLeast"/>
        <w:textAlignment w:val="baseline"/>
        <w:rPr>
          <w:noProof/>
        </w:rPr>
      </w:pPr>
    </w:p>
    <w:p w14:paraId="6BEA6553" w14:textId="77777777" w:rsidR="0093472D" w:rsidRPr="007D7570" w:rsidRDefault="00463D5D"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rPr>
        <w:t>A synopsis of the proposed Scope of W</w:t>
      </w:r>
      <w:r w:rsidR="0093472D" w:rsidRPr="007D7570">
        <w:rPr>
          <w:noProof/>
        </w:rPr>
        <w:t>ork;</w:t>
      </w:r>
    </w:p>
    <w:p w14:paraId="1A3E008A" w14:textId="77777777" w:rsidR="0093472D" w:rsidRPr="007D7570" w:rsidRDefault="0093472D" w:rsidP="004078A9">
      <w:pPr>
        <w:pStyle w:val="ListParagraph"/>
        <w:ind w:left="360"/>
        <w:rPr>
          <w:noProof/>
        </w:rPr>
      </w:pPr>
    </w:p>
    <w:p w14:paraId="57A76A73" w14:textId="77777777" w:rsidR="00E7700A" w:rsidRPr="007D7570" w:rsidRDefault="000A50D1"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rPr>
        <w:t xml:space="preserve">An assessment of compliance of the proposed project with </w:t>
      </w:r>
      <w:r w:rsidR="00696861" w:rsidRPr="007D7570">
        <w:rPr>
          <w:noProof/>
        </w:rPr>
        <w:t xml:space="preserve">any </w:t>
      </w:r>
      <w:r w:rsidRPr="007D7570">
        <w:rPr>
          <w:noProof/>
        </w:rPr>
        <w:t xml:space="preserve">applicable </w:t>
      </w:r>
      <w:r w:rsidR="00151DA5" w:rsidRPr="007D7570">
        <w:rPr>
          <w:noProof/>
        </w:rPr>
        <w:t>P</w:t>
      </w:r>
      <w:r w:rsidRPr="007D7570">
        <w:rPr>
          <w:noProof/>
        </w:rPr>
        <w:t xml:space="preserve">reservation </w:t>
      </w:r>
      <w:r w:rsidR="00151DA5" w:rsidRPr="007D7570">
        <w:rPr>
          <w:noProof/>
        </w:rPr>
        <w:t>S</w:t>
      </w:r>
      <w:r w:rsidR="00197B46" w:rsidRPr="007D7570">
        <w:rPr>
          <w:noProof/>
        </w:rPr>
        <w:t>tandards</w:t>
      </w:r>
      <w:r w:rsidRPr="007D7570">
        <w:rPr>
          <w:noProof/>
        </w:rPr>
        <w:t>;</w:t>
      </w:r>
    </w:p>
    <w:p w14:paraId="4CABA015" w14:textId="77777777" w:rsidR="00E7700A" w:rsidRPr="007D7570" w:rsidRDefault="00E7700A" w:rsidP="004078A9">
      <w:pPr>
        <w:widowControl w:val="0"/>
        <w:shd w:val="clear" w:color="auto" w:fill="FFFFFF"/>
        <w:overflowPunct w:val="0"/>
        <w:autoSpaceDE w:val="0"/>
        <w:autoSpaceDN w:val="0"/>
        <w:adjustRightInd w:val="0"/>
        <w:spacing w:line="260" w:lineRule="atLeast"/>
        <w:ind w:left="360"/>
        <w:textAlignment w:val="baseline"/>
        <w:rPr>
          <w:noProof/>
          <w:shd w:val="clear" w:color="auto" w:fill="FFFFFF"/>
        </w:rPr>
      </w:pPr>
    </w:p>
    <w:p w14:paraId="6F292B74" w14:textId="1BF1AE12" w:rsidR="0093472D" w:rsidRPr="007D7570" w:rsidRDefault="000A50D1"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shd w:val="clear" w:color="auto" w:fill="FFFFFF"/>
        </w:rPr>
        <w:t xml:space="preserve">An assessment </w:t>
      </w:r>
      <w:r w:rsidR="00463D5D" w:rsidRPr="007D7570">
        <w:rPr>
          <w:noProof/>
          <w:shd w:val="clear" w:color="auto" w:fill="FFFFFF"/>
        </w:rPr>
        <w:t>of the proposed Scope of W</w:t>
      </w:r>
      <w:r w:rsidR="0093472D" w:rsidRPr="007D7570">
        <w:rPr>
          <w:noProof/>
          <w:shd w:val="clear" w:color="auto" w:fill="FFFFFF"/>
        </w:rPr>
        <w:t>ork</w:t>
      </w:r>
      <w:r w:rsidR="00197B46" w:rsidRPr="007D7570">
        <w:rPr>
          <w:noProof/>
          <w:shd w:val="clear" w:color="auto" w:fill="FFFFFF"/>
        </w:rPr>
        <w:t xml:space="preserve"> and its </w:t>
      </w:r>
      <w:bookmarkStart w:id="334" w:name="_Hlk22814721"/>
      <w:del w:id="335" w:author="Tomlinson, Angela E." w:date="2020-01-09T17:00:00Z">
        <w:r w:rsidR="00197B46">
          <w:rPr>
            <w:noProof/>
            <w:shd w:val="clear" w:color="auto" w:fill="FFFFFF"/>
          </w:rPr>
          <w:delText>appropriatness</w:delText>
        </w:r>
      </w:del>
      <w:ins w:id="336" w:author="Tomlinson, Angela E." w:date="2020-01-09T17:00:00Z">
        <w:r w:rsidR="00F1290F" w:rsidRPr="007D7570">
          <w:rPr>
            <w:noProof/>
            <w:shd w:val="clear" w:color="auto" w:fill="FFFFFF"/>
          </w:rPr>
          <w:t>appropriat</w:t>
        </w:r>
        <w:r w:rsidR="00AC4F35" w:rsidRPr="007D7570">
          <w:rPr>
            <w:noProof/>
            <w:shd w:val="clear" w:color="auto" w:fill="FFFFFF"/>
          </w:rPr>
          <w:t>e</w:t>
        </w:r>
        <w:r w:rsidR="00F1290F" w:rsidRPr="007D7570">
          <w:rPr>
            <w:noProof/>
            <w:shd w:val="clear" w:color="auto" w:fill="FFFFFF"/>
          </w:rPr>
          <w:t>ness</w:t>
        </w:r>
      </w:ins>
      <w:r w:rsidR="00F1290F" w:rsidRPr="007D7570">
        <w:rPr>
          <w:noProof/>
          <w:shd w:val="clear" w:color="auto" w:fill="FFFFFF"/>
        </w:rPr>
        <w:t xml:space="preserve"> </w:t>
      </w:r>
      <w:r w:rsidR="00197B46" w:rsidRPr="007D7570">
        <w:rPr>
          <w:noProof/>
          <w:shd w:val="clear" w:color="auto" w:fill="FFFFFF"/>
        </w:rPr>
        <w:t>in regards to the</w:t>
      </w:r>
      <w:r w:rsidR="00D200BA" w:rsidRPr="007D7570">
        <w:rPr>
          <w:noProof/>
          <w:shd w:val="clear" w:color="auto" w:fill="FFFFFF"/>
        </w:rPr>
        <w:t xml:space="preserve"> </w:t>
      </w:r>
      <w:del w:id="337" w:author="Tomlinson, Angela E." w:date="2020-01-09T17:00:00Z">
        <w:r w:rsidR="00197B46">
          <w:rPr>
            <w:noProof/>
            <w:shd w:val="clear" w:color="auto" w:fill="FFFFFF"/>
          </w:rPr>
          <w:delText>resource</w:delText>
        </w:r>
      </w:del>
      <w:ins w:id="338" w:author="Tomlinson, Angela E." w:date="2020-01-09T17:00:00Z">
        <w:r w:rsidR="00D200BA" w:rsidRPr="007D7570">
          <w:rPr>
            <w:noProof/>
          </w:rPr>
          <w:t>property, site, resources, or collections that forms the basis of the proposed project</w:t>
        </w:r>
      </w:ins>
      <w:r w:rsidR="00D200BA" w:rsidRPr="007D7570">
        <w:rPr>
          <w:noProof/>
        </w:rPr>
        <w:t>,</w:t>
      </w:r>
      <w:r w:rsidR="00197B46" w:rsidRPr="007D7570">
        <w:rPr>
          <w:noProof/>
          <w:shd w:val="clear" w:color="auto" w:fill="FFFFFF"/>
        </w:rPr>
        <w:t xml:space="preserve"> personnel</w:t>
      </w:r>
      <w:del w:id="339" w:author="Tomlinson, Angela E." w:date="2020-01-09T17:00:00Z">
        <w:r w:rsidR="00197B46">
          <w:rPr>
            <w:noProof/>
            <w:shd w:val="clear" w:color="auto" w:fill="FFFFFF"/>
          </w:rPr>
          <w:delText>,</w:delText>
        </w:r>
      </w:del>
      <w:r w:rsidR="00197B46" w:rsidRPr="007D7570">
        <w:rPr>
          <w:noProof/>
          <w:shd w:val="clear" w:color="auto" w:fill="FFFFFF"/>
        </w:rPr>
        <w:t xml:space="preserve"> and timeframe;</w:t>
      </w:r>
      <w:bookmarkEnd w:id="334"/>
    </w:p>
    <w:p w14:paraId="1974FB93" w14:textId="77777777" w:rsidR="0093472D" w:rsidRPr="007D7570" w:rsidRDefault="0093472D" w:rsidP="004078A9">
      <w:pPr>
        <w:widowControl w:val="0"/>
        <w:shd w:val="clear" w:color="auto" w:fill="FFFFFF"/>
        <w:overflowPunct w:val="0"/>
        <w:autoSpaceDE w:val="0"/>
        <w:autoSpaceDN w:val="0"/>
        <w:adjustRightInd w:val="0"/>
        <w:spacing w:line="260" w:lineRule="atLeast"/>
        <w:ind w:left="720"/>
        <w:textAlignment w:val="baseline"/>
        <w:rPr>
          <w:noProof/>
        </w:rPr>
      </w:pPr>
    </w:p>
    <w:p w14:paraId="37E408C0" w14:textId="7E7F86B7" w:rsidR="00836380" w:rsidRPr="007D7570" w:rsidRDefault="0093472D"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rPr>
          <w:noProof/>
          <w:shd w:val="clear" w:color="auto" w:fill="FFFFFF"/>
        </w:rPr>
        <w:t>An assessment of the proposed estimated budget including</w:t>
      </w:r>
      <w:r w:rsidR="00197B46" w:rsidRPr="007D7570">
        <w:rPr>
          <w:noProof/>
          <w:shd w:val="clear" w:color="auto" w:fill="FFFFFF"/>
        </w:rPr>
        <w:t xml:space="preserve"> </w:t>
      </w:r>
      <w:r w:rsidR="000A50D1" w:rsidRPr="007D7570">
        <w:rPr>
          <w:noProof/>
          <w:shd w:val="clear" w:color="auto" w:fill="FFFFFF"/>
        </w:rPr>
        <w:t xml:space="preserve">eligibility of claimed match contributions, with recommendations for any grant funding level adjustments that may be justified </w:t>
      </w:r>
      <w:r w:rsidR="000A50D1" w:rsidRPr="007D7570">
        <w:rPr>
          <w:noProof/>
          <w:shd w:val="clear" w:color="auto" w:fill="FFFFFF"/>
        </w:rPr>
        <w:lastRenderedPageBreak/>
        <w:t xml:space="preserve">by the findings of the staff technical review. Examples of the need for such adjustment would be a recommendation to delete work </w:t>
      </w:r>
      <w:r w:rsidR="007D4B20" w:rsidRPr="007D7570">
        <w:rPr>
          <w:noProof/>
          <w:shd w:val="clear" w:color="auto" w:fill="FFFFFF"/>
        </w:rPr>
        <w:t>related to non-allowable expenses</w:t>
      </w:r>
      <w:r w:rsidR="009E10A9" w:rsidRPr="007D7570">
        <w:rPr>
          <w:noProof/>
          <w:shd w:val="clear" w:color="auto" w:fill="FFFFFF"/>
        </w:rPr>
        <w:t xml:space="preserve">, work not </w:t>
      </w:r>
      <w:r w:rsidR="000A50D1" w:rsidRPr="007D7570">
        <w:rPr>
          <w:noProof/>
          <w:shd w:val="clear" w:color="auto" w:fill="FFFFFF"/>
        </w:rPr>
        <w:t xml:space="preserve">consistent with the applicable </w:t>
      </w:r>
      <w:r w:rsidR="00151DA5" w:rsidRPr="007D7570">
        <w:rPr>
          <w:noProof/>
          <w:shd w:val="clear" w:color="auto" w:fill="FFFFFF"/>
        </w:rPr>
        <w:t>P</w:t>
      </w:r>
      <w:r w:rsidR="000A50D1" w:rsidRPr="007D7570">
        <w:rPr>
          <w:noProof/>
          <w:shd w:val="clear" w:color="auto" w:fill="FFFFFF"/>
        </w:rPr>
        <w:t xml:space="preserve">reservation </w:t>
      </w:r>
      <w:r w:rsidR="00151DA5" w:rsidRPr="007D7570">
        <w:rPr>
          <w:noProof/>
          <w:shd w:val="clear" w:color="auto" w:fill="FFFFFF"/>
        </w:rPr>
        <w:t>S</w:t>
      </w:r>
      <w:r w:rsidR="000A50D1" w:rsidRPr="007D7570">
        <w:rPr>
          <w:noProof/>
          <w:shd w:val="clear" w:color="auto" w:fill="FFFFFF"/>
        </w:rPr>
        <w:t xml:space="preserve">tandards or </w:t>
      </w:r>
      <w:r w:rsidR="009E10A9" w:rsidRPr="007D7570">
        <w:rPr>
          <w:noProof/>
          <w:shd w:val="clear" w:color="auto" w:fill="FFFFFF"/>
        </w:rPr>
        <w:t>to reduce the</w:t>
      </w:r>
      <w:r w:rsidR="000A50D1" w:rsidRPr="007D7570">
        <w:rPr>
          <w:noProof/>
          <w:shd w:val="clear" w:color="auto" w:fill="FFFFFF"/>
        </w:rPr>
        <w:t xml:space="preserve"> grant award in an amount commensurate with inadequately documented or no</w:t>
      </w:r>
      <w:r w:rsidR="00197B46" w:rsidRPr="007D7570">
        <w:rPr>
          <w:noProof/>
          <w:shd w:val="clear" w:color="auto" w:fill="FFFFFF"/>
        </w:rPr>
        <w:t>n-allowable match contributions; and</w:t>
      </w:r>
      <w:r w:rsidR="000A50D1" w:rsidRPr="007D7570">
        <w:rPr>
          <w:noProof/>
          <w:shd w:val="clear" w:color="auto" w:fill="FFFFFF"/>
        </w:rPr>
        <w:t xml:space="preserve"> </w:t>
      </w:r>
    </w:p>
    <w:p w14:paraId="42307921" w14:textId="77777777" w:rsidR="00836380" w:rsidRPr="007D7570" w:rsidRDefault="00836380" w:rsidP="004078A9">
      <w:pPr>
        <w:pStyle w:val="ListParagraph"/>
        <w:ind w:left="360"/>
      </w:pPr>
    </w:p>
    <w:p w14:paraId="58A3B67C" w14:textId="77777777" w:rsidR="00E7700A" w:rsidRPr="007D7570" w:rsidRDefault="00836380" w:rsidP="001C2BA7">
      <w:pPr>
        <w:widowControl w:val="0"/>
        <w:numPr>
          <w:ilvl w:val="4"/>
          <w:numId w:val="7"/>
        </w:numPr>
        <w:shd w:val="clear" w:color="auto" w:fill="FFFFFF"/>
        <w:overflowPunct w:val="0"/>
        <w:autoSpaceDE w:val="0"/>
        <w:autoSpaceDN w:val="0"/>
        <w:adjustRightInd w:val="0"/>
        <w:spacing w:line="260" w:lineRule="atLeast"/>
        <w:ind w:left="1080"/>
        <w:textAlignment w:val="baseline"/>
        <w:rPr>
          <w:noProof/>
        </w:rPr>
      </w:pPr>
      <w:r w:rsidRPr="007D7570">
        <w:t>O</w:t>
      </w:r>
      <w:r w:rsidR="00197B46" w:rsidRPr="007D7570">
        <w:t xml:space="preserve">ther information regarding the Applicant Organization and its </w:t>
      </w:r>
      <w:r w:rsidR="00F3333E" w:rsidRPr="007D7570">
        <w:t xml:space="preserve">compliance with </w:t>
      </w:r>
      <w:r w:rsidR="00197B46" w:rsidRPr="007D7570">
        <w:t xml:space="preserve">previous </w:t>
      </w:r>
      <w:r w:rsidR="00F3333E" w:rsidRPr="007D7570">
        <w:t>Division grants</w:t>
      </w:r>
      <w:r w:rsidR="00197B46" w:rsidRPr="007D7570">
        <w:t xml:space="preserve">, if relevant. </w:t>
      </w:r>
    </w:p>
    <w:p w14:paraId="37EC1A0F" w14:textId="2F4A698E" w:rsidR="00226F7C" w:rsidRPr="007D7570" w:rsidRDefault="00226F7C" w:rsidP="000A39EE">
      <w:pPr>
        <w:widowControl w:val="0"/>
        <w:overflowPunct w:val="0"/>
        <w:autoSpaceDE w:val="0"/>
        <w:autoSpaceDN w:val="0"/>
        <w:adjustRightInd w:val="0"/>
        <w:spacing w:line="260" w:lineRule="atLeast"/>
        <w:textAlignment w:val="baseline"/>
        <w:rPr>
          <w:noProof/>
        </w:rPr>
      </w:pPr>
    </w:p>
    <w:p w14:paraId="3265EEDB" w14:textId="1DB2E2D9" w:rsidR="00197B46" w:rsidRPr="007D7570" w:rsidRDefault="00F83967" w:rsidP="000A39EE">
      <w:pPr>
        <w:pStyle w:val="Heading1"/>
        <w:numPr>
          <w:ilvl w:val="0"/>
          <w:numId w:val="0"/>
        </w:numPr>
        <w:ind w:left="360" w:hanging="360"/>
        <w:rPr>
          <w:rFonts w:ascii="Ebrima" w:hAnsi="Ebrima"/>
          <w:noProof/>
          <w:sz w:val="28"/>
        </w:rPr>
      </w:pPr>
      <w:bookmarkStart w:id="340" w:name="_Toc506984616"/>
      <w:bookmarkStart w:id="341" w:name="_Toc532371014"/>
      <w:r w:rsidRPr="007D7570">
        <w:rPr>
          <w:rFonts w:ascii="Ebrima" w:hAnsi="Ebrima"/>
          <w:noProof/>
          <w:sz w:val="28"/>
        </w:rPr>
        <w:t xml:space="preserve">D.  </w:t>
      </w:r>
      <w:bookmarkStart w:id="342" w:name="_Toc506126378"/>
      <w:r w:rsidR="00197B46" w:rsidRPr="007D7570">
        <w:rPr>
          <w:rFonts w:ascii="Ebrima" w:hAnsi="Ebrima"/>
          <w:noProof/>
          <w:sz w:val="28"/>
        </w:rPr>
        <w:t>F</w:t>
      </w:r>
      <w:r w:rsidR="00056D58" w:rsidRPr="007D7570">
        <w:rPr>
          <w:rFonts w:ascii="Ebrima" w:hAnsi="Ebrima"/>
          <w:noProof/>
          <w:sz w:val="28"/>
        </w:rPr>
        <w:t xml:space="preserve">lorida </w:t>
      </w:r>
      <w:r w:rsidR="00197B46" w:rsidRPr="007D7570">
        <w:rPr>
          <w:rFonts w:ascii="Ebrima" w:hAnsi="Ebrima"/>
          <w:noProof/>
          <w:sz w:val="28"/>
        </w:rPr>
        <w:t>H</w:t>
      </w:r>
      <w:r w:rsidR="00056D58" w:rsidRPr="007D7570">
        <w:rPr>
          <w:rFonts w:ascii="Ebrima" w:hAnsi="Ebrima"/>
          <w:noProof/>
          <w:sz w:val="28"/>
        </w:rPr>
        <w:t xml:space="preserve">istorical </w:t>
      </w:r>
      <w:r w:rsidR="00197B46" w:rsidRPr="007D7570">
        <w:rPr>
          <w:rFonts w:ascii="Ebrima" w:hAnsi="Ebrima"/>
          <w:noProof/>
          <w:sz w:val="28"/>
        </w:rPr>
        <w:t>C</w:t>
      </w:r>
      <w:r w:rsidR="00056D58" w:rsidRPr="007D7570">
        <w:rPr>
          <w:rFonts w:ascii="Ebrima" w:hAnsi="Ebrima"/>
          <w:noProof/>
          <w:sz w:val="28"/>
        </w:rPr>
        <w:t>om</w:t>
      </w:r>
      <w:r w:rsidR="000B44D3" w:rsidRPr="007D7570">
        <w:rPr>
          <w:rFonts w:ascii="Ebrima" w:hAnsi="Ebrima"/>
          <w:noProof/>
          <w:sz w:val="28"/>
        </w:rPr>
        <w:t>m</w:t>
      </w:r>
      <w:r w:rsidR="00056D58" w:rsidRPr="007D7570">
        <w:rPr>
          <w:rFonts w:ascii="Ebrima" w:hAnsi="Ebrima"/>
          <w:noProof/>
          <w:sz w:val="28"/>
        </w:rPr>
        <w:t xml:space="preserve">ission </w:t>
      </w:r>
      <w:r w:rsidR="006758D3" w:rsidRPr="007D7570">
        <w:rPr>
          <w:rFonts w:ascii="Ebrima" w:hAnsi="Ebrima"/>
          <w:noProof/>
          <w:sz w:val="28"/>
        </w:rPr>
        <w:t>R</w:t>
      </w:r>
      <w:r w:rsidR="00197B46" w:rsidRPr="007D7570">
        <w:rPr>
          <w:rFonts w:ascii="Ebrima" w:hAnsi="Ebrima"/>
          <w:noProof/>
          <w:sz w:val="28"/>
        </w:rPr>
        <w:t xml:space="preserve">eview of </w:t>
      </w:r>
      <w:r w:rsidR="006758D3" w:rsidRPr="007D7570">
        <w:rPr>
          <w:rFonts w:ascii="Ebrima" w:hAnsi="Ebrima"/>
          <w:noProof/>
          <w:sz w:val="28"/>
        </w:rPr>
        <w:t>A</w:t>
      </w:r>
      <w:r w:rsidR="000A50D1" w:rsidRPr="007D7570">
        <w:rPr>
          <w:rFonts w:ascii="Ebrima" w:hAnsi="Ebrima"/>
          <w:noProof/>
          <w:sz w:val="28"/>
        </w:rPr>
        <w:t>pplications</w:t>
      </w:r>
      <w:bookmarkEnd w:id="340"/>
      <w:bookmarkEnd w:id="341"/>
      <w:bookmarkEnd w:id="342"/>
    </w:p>
    <w:p w14:paraId="0F6D3369" w14:textId="77777777" w:rsidR="00805BF7" w:rsidRPr="007D7570" w:rsidRDefault="00805BF7" w:rsidP="00805BF7">
      <w:pPr>
        <w:widowControl w:val="0"/>
        <w:overflowPunct w:val="0"/>
        <w:autoSpaceDE w:val="0"/>
        <w:autoSpaceDN w:val="0"/>
        <w:adjustRightInd w:val="0"/>
        <w:spacing w:line="260" w:lineRule="atLeast"/>
        <w:ind w:left="990"/>
        <w:textAlignment w:val="baseline"/>
        <w:rPr>
          <w:noProof/>
        </w:rPr>
      </w:pPr>
    </w:p>
    <w:p w14:paraId="0B7DF1BC" w14:textId="0DFF0AF6" w:rsidR="008B58B9" w:rsidRPr="007D7570" w:rsidRDefault="008B58B9" w:rsidP="008B58B9">
      <w:pPr>
        <w:pStyle w:val="ListParagraph"/>
        <w:numPr>
          <w:ilvl w:val="0"/>
          <w:numId w:val="63"/>
        </w:numPr>
      </w:pPr>
      <w:r w:rsidRPr="007D7570">
        <w:t>Members of the Florida Historical Commission serve as the grant review panel for the Special Category program. All Commission members must comply with the Standards of Conduct for Public Officers and Employees of Agencies as set forth in section 112.313 Florida Statutes</w:t>
      </w:r>
      <w:r w:rsidRPr="007D7570">
        <w:rPr>
          <w:strike/>
        </w:rPr>
        <w:t>,</w:t>
      </w:r>
      <w:r w:rsidRPr="007D7570">
        <w:t xml:space="preserve"> and voting conflict of interest laws as set forth in sections 112.3143 and 286.012 Florida Statutes.</w:t>
      </w:r>
    </w:p>
    <w:p w14:paraId="79AF63C7" w14:textId="77777777" w:rsidR="008B58B9" w:rsidRPr="007D7570" w:rsidRDefault="008B58B9" w:rsidP="008B58B9">
      <w:pPr>
        <w:pStyle w:val="ListParagraph"/>
      </w:pPr>
    </w:p>
    <w:p w14:paraId="69680925" w14:textId="7D326153" w:rsidR="008B58B9" w:rsidRPr="007D7570" w:rsidRDefault="008B58B9" w:rsidP="008B58B9">
      <w:pPr>
        <w:pStyle w:val="ListParagraph"/>
        <w:numPr>
          <w:ilvl w:val="0"/>
          <w:numId w:val="63"/>
        </w:numPr>
      </w:pPr>
      <w:r w:rsidRPr="007D7570">
        <w:t>Commissioners independently evaluate each application based on the review criteria detailed in these guidelines and are required to follow the Division's scoring instructions. After each panel member has evaluated the applications, there will be a public panel meeting to review, discuss</w:t>
      </w:r>
      <w:r w:rsidR="00B35D25" w:rsidRPr="007D7570">
        <w:rPr>
          <w:strike/>
        </w:rPr>
        <w:t>,</w:t>
      </w:r>
      <w:r w:rsidRPr="007D7570">
        <w:t xml:space="preserve"> and score the applications. </w:t>
      </w:r>
    </w:p>
    <w:p w14:paraId="2BC9CA6D" w14:textId="77777777" w:rsidR="008B58B9" w:rsidRPr="007D7570" w:rsidRDefault="008B58B9" w:rsidP="008B58B9">
      <w:pPr>
        <w:pStyle w:val="ListParagraph"/>
      </w:pPr>
    </w:p>
    <w:p w14:paraId="2B5CA117" w14:textId="6A34A949" w:rsidR="008B58B9" w:rsidRPr="007D7570" w:rsidRDefault="009C3395" w:rsidP="008B58B9">
      <w:pPr>
        <w:pStyle w:val="ListParagraph"/>
        <w:numPr>
          <w:ilvl w:val="0"/>
          <w:numId w:val="63"/>
        </w:numPr>
      </w:pPr>
      <w:r w:rsidRPr="007D7570">
        <w:t xml:space="preserve">Panel meetings are a public process and anyone can participate by attending in person or by calling in via a toll-free number. </w:t>
      </w:r>
      <w:r w:rsidR="002F35AE" w:rsidRPr="007D7570">
        <w:t xml:space="preserve">Participation instructions will be </w:t>
      </w:r>
      <w:del w:id="343" w:author="Tomlinson, Angela E." w:date="2020-01-09T17:00:00Z">
        <w:r w:rsidRPr="002E56F0">
          <w:delText>ema</w:delText>
        </w:r>
        <w:r w:rsidR="00622821">
          <w:delText>iled to Applicant Organizations</w:delText>
        </w:r>
        <w:r w:rsidRPr="002E56F0">
          <w:delText xml:space="preserve"> and </w:delText>
        </w:r>
      </w:del>
      <w:r w:rsidR="002F35AE" w:rsidRPr="007D7570">
        <w:t xml:space="preserve">posted on the </w:t>
      </w:r>
      <w:ins w:id="344" w:author="Tomlinson, Angela E." w:date="2020-01-09T17:00:00Z">
        <w:r w:rsidR="002F35AE" w:rsidRPr="007D7570">
          <w:t xml:space="preserve">Florida Administrative Register (FAR) as a notice, on the </w:t>
        </w:r>
      </w:ins>
      <w:r w:rsidR="002F35AE" w:rsidRPr="007D7570">
        <w:t xml:space="preserve">Division's </w:t>
      </w:r>
      <w:del w:id="345" w:author="Tomlinson, Angela E." w:date="2020-01-09T17:00:00Z">
        <w:r w:rsidRPr="002E56F0">
          <w:delText>web site</w:delText>
        </w:r>
      </w:del>
      <w:ins w:id="346" w:author="Tomlinson, Angela E." w:date="2020-01-09T17:00:00Z">
        <w:r w:rsidR="002F35AE" w:rsidRPr="007D7570">
          <w:t>website</w:t>
        </w:r>
      </w:ins>
      <w:r w:rsidR="002F35AE" w:rsidRPr="007D7570">
        <w:t xml:space="preserve"> and in the online grant system. </w:t>
      </w:r>
      <w:r w:rsidRPr="007D7570">
        <w:t>The Division strongly encourages applicants to participate in the grant panel meeting, however it is not required. Participating in the panel process can be very helpful for those that intend to apply for future grants.</w:t>
      </w:r>
    </w:p>
    <w:p w14:paraId="566C32BF" w14:textId="77777777" w:rsidR="008B58B9" w:rsidRPr="007D7570" w:rsidRDefault="008B58B9" w:rsidP="008B58B9">
      <w:pPr>
        <w:pStyle w:val="ListParagraph"/>
      </w:pPr>
    </w:p>
    <w:p w14:paraId="1D64AF9D" w14:textId="58AFED60" w:rsidR="009C3395" w:rsidRPr="007D7570" w:rsidRDefault="00A42B63" w:rsidP="008B58B9">
      <w:pPr>
        <w:pStyle w:val="ListParagraph"/>
        <w:numPr>
          <w:ilvl w:val="0"/>
          <w:numId w:val="63"/>
        </w:numPr>
      </w:pPr>
      <w:r w:rsidRPr="007D7570">
        <w:t xml:space="preserve">The </w:t>
      </w:r>
      <w:r w:rsidR="009C3395" w:rsidRPr="007D7570">
        <w:t xml:space="preserve">Division </w:t>
      </w:r>
      <w:r w:rsidRPr="007D7570">
        <w:t xml:space="preserve">Director, or the Director’s designee, </w:t>
      </w:r>
      <w:r w:rsidR="009C3395" w:rsidRPr="007D7570">
        <w:t xml:space="preserve">will serve as the panel Chair. Chairs do not vote on applications being reviewed. </w:t>
      </w:r>
      <w:r w:rsidR="009C3395" w:rsidRPr="007D7570">
        <w:rPr>
          <w:noProof/>
        </w:rPr>
        <w:t xml:space="preserve">At the public meeting, the Florida Historical Commission shall score each eligible application reviewed for each of the aforementioned criteria. For each </w:t>
      </w:r>
      <w:del w:id="347" w:author="Tomlinson, Angela E." w:date="2020-01-09T17:00:00Z">
        <w:r w:rsidR="009C3395">
          <w:rPr>
            <w:noProof/>
          </w:rPr>
          <w:delText>criteria</w:delText>
        </w:r>
      </w:del>
      <w:ins w:id="348" w:author="Tomlinson, Angela E." w:date="2020-01-09T17:00:00Z">
        <w:r w:rsidR="00B35D25" w:rsidRPr="007D7570">
          <w:rPr>
            <w:noProof/>
          </w:rPr>
          <w:t>criterion</w:t>
        </w:r>
      </w:ins>
      <w:r w:rsidR="00B35D25" w:rsidRPr="007D7570">
        <w:rPr>
          <w:noProof/>
        </w:rPr>
        <w:t xml:space="preserve"> </w:t>
      </w:r>
      <w:r w:rsidR="009C3395" w:rsidRPr="007D7570">
        <w:rPr>
          <w:noProof/>
        </w:rPr>
        <w:t>the minimum score is zero and maximum score</w:t>
      </w:r>
      <w:r w:rsidR="00AC4F35" w:rsidRPr="007D7570">
        <w:rPr>
          <w:noProof/>
        </w:rPr>
        <w:t xml:space="preserve"> </w:t>
      </w:r>
      <w:r w:rsidR="009C3395" w:rsidRPr="007D7570">
        <w:rPr>
          <w:noProof/>
        </w:rPr>
        <w:t>ten. As per the results of their review, discussion in the public meeting</w:t>
      </w:r>
      <w:del w:id="349" w:author="Tomlinson, Angela E." w:date="2020-01-09T17:00:00Z">
        <w:r w:rsidR="009C3395">
          <w:rPr>
            <w:noProof/>
          </w:rPr>
          <w:delText>,</w:delText>
        </w:r>
      </w:del>
      <w:r w:rsidR="009C3395" w:rsidRPr="007D7570">
        <w:rPr>
          <w:noProof/>
        </w:rPr>
        <w:t xml:space="preserve"> and scoring, the Commis</w:t>
      </w:r>
      <w:r w:rsidR="00674593" w:rsidRPr="007D7570">
        <w:rPr>
          <w:noProof/>
        </w:rPr>
        <w:t>s</w:t>
      </w:r>
      <w:r w:rsidR="009C3395" w:rsidRPr="007D7570">
        <w:rPr>
          <w:noProof/>
        </w:rPr>
        <w:t>ion members shall recommend, for each application, funding levels and any revisions of Scope of Work necessary to ensure compliance with these Guidelines. After all Florida Historical Com</w:t>
      </w:r>
      <w:r w:rsidR="00674593" w:rsidRPr="007D7570">
        <w:rPr>
          <w:noProof/>
        </w:rPr>
        <w:t>miss</w:t>
      </w:r>
      <w:r w:rsidR="009C3395" w:rsidRPr="007D7570">
        <w:rPr>
          <w:noProof/>
        </w:rPr>
        <w:t xml:space="preserve">ion members have finalized scoring </w:t>
      </w:r>
      <w:r w:rsidR="00674593" w:rsidRPr="007D7570">
        <w:rPr>
          <w:noProof/>
        </w:rPr>
        <w:t>of all applications, the Commiss</w:t>
      </w:r>
      <w:r w:rsidR="009C3395" w:rsidRPr="007D7570">
        <w:rPr>
          <w:noProof/>
        </w:rPr>
        <w:t xml:space="preserve">ioners’ scores will be averaged to create a priority ranking list. This ranking list will include all applications reviewed during the public meetings.   </w:t>
      </w:r>
    </w:p>
    <w:p w14:paraId="20840750" w14:textId="70324E72" w:rsidR="009C3395" w:rsidRPr="007D7570" w:rsidRDefault="000A233A" w:rsidP="001C2BA7">
      <w:pPr>
        <w:spacing w:before="100" w:beforeAutospacing="1" w:after="100" w:afterAutospacing="1"/>
        <w:ind w:left="720" w:hanging="360"/>
      </w:pPr>
      <w:del w:id="350" w:author="Tomlinson, Angela E." w:date="2020-01-09T17:00:00Z">
        <w:r>
          <w:delText>3</w:delText>
        </w:r>
      </w:del>
      <w:ins w:id="351" w:author="Tomlinson, Angela E." w:date="2020-01-09T17:00:00Z">
        <w:r w:rsidR="002F2797">
          <w:t>5</w:t>
        </w:r>
      </w:ins>
      <w:r w:rsidRPr="007D7570">
        <w:t>.</w:t>
      </w:r>
      <w:r w:rsidRPr="007D7570">
        <w:tab/>
      </w:r>
      <w:r w:rsidR="009C3395" w:rsidRPr="007D7570">
        <w:t>A typical Commission meeting will include the following:</w:t>
      </w:r>
    </w:p>
    <w:p w14:paraId="041941B0" w14:textId="77777777" w:rsidR="009C3395" w:rsidRPr="007D7570" w:rsidRDefault="009C3395" w:rsidP="001C2BA7">
      <w:pPr>
        <w:numPr>
          <w:ilvl w:val="0"/>
          <w:numId w:val="59"/>
        </w:numPr>
        <w:tabs>
          <w:tab w:val="clear" w:pos="720"/>
        </w:tabs>
        <w:spacing w:before="100" w:beforeAutospacing="1" w:after="100" w:afterAutospacing="1"/>
        <w:ind w:left="900"/>
      </w:pPr>
      <w:r w:rsidRPr="007D7570">
        <w:t>Call to Order;</w:t>
      </w:r>
    </w:p>
    <w:p w14:paraId="57F9A433" w14:textId="77777777" w:rsidR="009C3395" w:rsidRPr="007D7570" w:rsidRDefault="009C3395" w:rsidP="001C2BA7">
      <w:pPr>
        <w:numPr>
          <w:ilvl w:val="0"/>
          <w:numId w:val="59"/>
        </w:numPr>
        <w:spacing w:before="100" w:beforeAutospacing="1" w:after="100" w:afterAutospacing="1"/>
        <w:ind w:left="900"/>
      </w:pPr>
      <w:r w:rsidRPr="007D7570">
        <w:t>Introduction of Panelists and Staff;</w:t>
      </w:r>
    </w:p>
    <w:p w14:paraId="57BC669E" w14:textId="07BE9D2E" w:rsidR="009227AF" w:rsidRPr="007D7570" w:rsidRDefault="009C3395" w:rsidP="001C2BA7">
      <w:pPr>
        <w:numPr>
          <w:ilvl w:val="0"/>
          <w:numId w:val="59"/>
        </w:numPr>
        <w:spacing w:before="100" w:beforeAutospacing="1" w:after="100" w:afterAutospacing="1"/>
        <w:ind w:left="900"/>
      </w:pPr>
      <w:r w:rsidRPr="007D7570">
        <w:t>Panel Instructions from the Chair</w:t>
      </w:r>
      <w:r w:rsidR="009227AF" w:rsidRPr="007D7570">
        <w:t xml:space="preserve"> (including purpose of and conduct of the meeting)</w:t>
      </w:r>
      <w:r w:rsidRPr="007D7570">
        <w:t>;</w:t>
      </w:r>
    </w:p>
    <w:p w14:paraId="3A5EE5EC" w14:textId="7E42D511" w:rsidR="009C3395" w:rsidRPr="007D7570" w:rsidRDefault="009227AF" w:rsidP="001C2BA7">
      <w:pPr>
        <w:numPr>
          <w:ilvl w:val="0"/>
          <w:numId w:val="59"/>
        </w:numPr>
        <w:spacing w:before="100" w:beforeAutospacing="1" w:after="100" w:afterAutospacing="1"/>
        <w:ind w:left="900"/>
      </w:pPr>
      <w:r w:rsidRPr="007D7570">
        <w:t>Technical Discussion of a</w:t>
      </w:r>
      <w:r w:rsidR="00622821" w:rsidRPr="007D7570">
        <w:t>pplications</w:t>
      </w:r>
      <w:r w:rsidR="009C3395" w:rsidRPr="007D7570">
        <w:t>. For each application:</w:t>
      </w:r>
    </w:p>
    <w:p w14:paraId="65A76C9E" w14:textId="54F85729" w:rsidR="009C3395" w:rsidRPr="007D7570" w:rsidRDefault="009C3395" w:rsidP="009C3395">
      <w:pPr>
        <w:numPr>
          <w:ilvl w:val="1"/>
          <w:numId w:val="59"/>
        </w:numPr>
        <w:spacing w:before="100" w:beforeAutospacing="1" w:after="100" w:afterAutospacing="1"/>
      </w:pPr>
      <w:del w:id="352" w:author="Tomlinson, Angela E." w:date="2020-01-09T17:00:00Z">
        <w:r w:rsidRPr="00321EB3">
          <w:delText>the</w:delText>
        </w:r>
      </w:del>
      <w:ins w:id="353" w:author="Tomlinson, Angela E." w:date="2020-01-09T17:00:00Z">
        <w:r w:rsidR="00B35D25" w:rsidRPr="007D7570">
          <w:t>T</w:t>
        </w:r>
        <w:r w:rsidRPr="007D7570">
          <w:t>he</w:t>
        </w:r>
      </w:ins>
      <w:r w:rsidRPr="007D7570">
        <w:t xml:space="preserve"> Chair will announce the application number and applicant name;</w:t>
      </w:r>
    </w:p>
    <w:p w14:paraId="595DDAEE" w14:textId="5640AED7" w:rsidR="008B0F85" w:rsidRPr="007D7570" w:rsidRDefault="008B0F85" w:rsidP="008B0F85">
      <w:pPr>
        <w:numPr>
          <w:ilvl w:val="1"/>
          <w:numId w:val="59"/>
        </w:numPr>
        <w:spacing w:before="100" w:beforeAutospacing="1" w:after="100" w:afterAutospacing="1"/>
      </w:pPr>
      <w:r w:rsidRPr="007D7570">
        <w:t>Division staff will present the results of the staff content review for each application</w:t>
      </w:r>
      <w:ins w:id="354" w:author="Tomlinson, Angela E." w:date="2020-01-09T17:00:00Z">
        <w:r w:rsidR="002F2797">
          <w:t>;</w:t>
        </w:r>
      </w:ins>
    </w:p>
    <w:p w14:paraId="66018563" w14:textId="5634A186" w:rsidR="009C3395" w:rsidRPr="007D7570" w:rsidRDefault="00622821" w:rsidP="00622821">
      <w:pPr>
        <w:numPr>
          <w:ilvl w:val="1"/>
          <w:numId w:val="59"/>
        </w:numPr>
        <w:spacing w:before="100" w:beforeAutospacing="1" w:after="100" w:afterAutospacing="1"/>
      </w:pPr>
      <w:del w:id="355" w:author="Tomlinson, Angela E." w:date="2020-01-09T17:00:00Z">
        <w:r w:rsidRPr="00321EB3">
          <w:lastRenderedPageBreak/>
          <w:delText>applicant</w:delText>
        </w:r>
      </w:del>
      <w:ins w:id="356" w:author="Tomlinson, Angela E." w:date="2020-01-09T17:00:00Z">
        <w:r w:rsidR="00B35D25" w:rsidRPr="007D7570">
          <w:t>A</w:t>
        </w:r>
        <w:r w:rsidRPr="007D7570">
          <w:t>pplicant</w:t>
        </w:r>
      </w:ins>
      <w:r w:rsidRPr="007D7570">
        <w:t xml:space="preserve"> representatives (no more than 2)</w:t>
      </w:r>
      <w:r w:rsidR="009C3395" w:rsidRPr="007D7570">
        <w:t xml:space="preserve"> may </w:t>
      </w:r>
      <w:r w:rsidRPr="007D7570">
        <w:t xml:space="preserve">come forward to answer questions </w:t>
      </w:r>
      <w:r w:rsidR="009227AF" w:rsidRPr="007D7570">
        <w:t xml:space="preserve">from the panel regarding the proposed </w:t>
      </w:r>
      <w:r w:rsidRPr="007D7570">
        <w:t>project and application (NOTE: presentations are not allowed)</w:t>
      </w:r>
      <w:r w:rsidR="009C3395" w:rsidRPr="007D7570">
        <w:t>;</w:t>
      </w:r>
      <w:r w:rsidRPr="007D7570">
        <w:t xml:space="preserve"> and</w:t>
      </w:r>
    </w:p>
    <w:p w14:paraId="0CE336F3" w14:textId="7A43B15B" w:rsidR="009C3395" w:rsidRPr="007D7570" w:rsidRDefault="00471188" w:rsidP="00326DFC">
      <w:pPr>
        <w:numPr>
          <w:ilvl w:val="1"/>
          <w:numId w:val="59"/>
        </w:numPr>
        <w:spacing w:before="100" w:beforeAutospacing="1" w:after="100" w:afterAutospacing="1"/>
      </w:pPr>
      <w:del w:id="357" w:author="Tomlinson, Angela E." w:date="2020-01-09T17:00:00Z">
        <w:r>
          <w:delText>panelists</w:delText>
        </w:r>
      </w:del>
      <w:ins w:id="358" w:author="Tomlinson, Angela E." w:date="2020-01-09T17:00:00Z">
        <w:r w:rsidR="00B35D25" w:rsidRPr="007D7570">
          <w:t>P</w:t>
        </w:r>
        <w:r w:rsidRPr="007D7570">
          <w:t>anelists</w:t>
        </w:r>
      </w:ins>
      <w:r w:rsidRPr="007D7570">
        <w:t xml:space="preserve"> can update scores</w:t>
      </w:r>
      <w:r w:rsidR="00622821" w:rsidRPr="007D7570">
        <w:t xml:space="preserve"> and written comments in the </w:t>
      </w:r>
      <w:r w:rsidR="00B35D25" w:rsidRPr="007D7570">
        <w:t xml:space="preserve">DOS </w:t>
      </w:r>
      <w:ins w:id="359" w:author="Tomlinson, Angela E." w:date="2020-01-09T17:00:00Z">
        <w:r w:rsidR="00B35D25" w:rsidRPr="007D7570">
          <w:t xml:space="preserve">Grants System </w:t>
        </w:r>
      </w:ins>
      <w:r w:rsidR="00B35D25" w:rsidRPr="007D7570">
        <w:t>online</w:t>
      </w:r>
      <w:r w:rsidRPr="007D7570">
        <w:t xml:space="preserve"> </w:t>
      </w:r>
      <w:del w:id="360" w:author="Tomlinson, Angela E." w:date="2020-01-09T17:00:00Z">
        <w:r w:rsidR="00622821" w:rsidRPr="00321EB3">
          <w:delText>grants system</w:delText>
        </w:r>
        <w:r>
          <w:delText xml:space="preserve"> </w:delText>
        </w:r>
      </w:del>
      <w:r w:rsidRPr="007D7570">
        <w:t>following discussion of each application</w:t>
      </w:r>
      <w:del w:id="361" w:author="Tomlinson, Angela E." w:date="2020-01-09T17:00:00Z">
        <w:r w:rsidR="00622821" w:rsidRPr="00321EB3">
          <w:delText>.</w:delText>
        </w:r>
      </w:del>
      <w:ins w:id="362" w:author="Tomlinson, Angela E." w:date="2020-01-09T17:00:00Z">
        <w:r w:rsidR="002F2797">
          <w:t>;</w:t>
        </w:r>
      </w:ins>
    </w:p>
    <w:p w14:paraId="733CD154" w14:textId="77777777" w:rsidR="009227AF" w:rsidRPr="007D7570" w:rsidRDefault="009227AF" w:rsidP="000A233A">
      <w:pPr>
        <w:numPr>
          <w:ilvl w:val="0"/>
          <w:numId w:val="59"/>
        </w:numPr>
        <w:tabs>
          <w:tab w:val="clear" w:pos="720"/>
        </w:tabs>
        <w:spacing w:before="100" w:beforeAutospacing="1" w:after="100" w:afterAutospacing="1"/>
        <w:ind w:left="900"/>
      </w:pPr>
      <w:r w:rsidRPr="007D7570">
        <w:t>Application Scoring</w:t>
      </w:r>
    </w:p>
    <w:p w14:paraId="55C0AA1D" w14:textId="11F7F390" w:rsidR="009227AF" w:rsidRPr="007D7570" w:rsidRDefault="009227AF" w:rsidP="009227AF">
      <w:pPr>
        <w:numPr>
          <w:ilvl w:val="1"/>
          <w:numId w:val="59"/>
        </w:numPr>
        <w:spacing w:before="100" w:beforeAutospacing="1" w:after="100" w:afterAutospacing="1"/>
      </w:pPr>
      <w:del w:id="363" w:author="Tomlinson, Angela E." w:date="2020-01-09T17:00:00Z">
        <w:r w:rsidRPr="00321EB3">
          <w:delText>time</w:delText>
        </w:r>
      </w:del>
      <w:ins w:id="364" w:author="Tomlinson, Angela E." w:date="2020-01-09T17:00:00Z">
        <w:r w:rsidR="00B35D25" w:rsidRPr="007D7570">
          <w:t xml:space="preserve">Time </w:t>
        </w:r>
        <w:r w:rsidR="00484FD0" w:rsidRPr="007D7570">
          <w:t>is</w:t>
        </w:r>
      </w:ins>
      <w:r w:rsidR="00484FD0" w:rsidRPr="007D7570">
        <w:t xml:space="preserve"> </w:t>
      </w:r>
      <w:r w:rsidRPr="007D7570">
        <w:t xml:space="preserve">allotted for panel to submit final scores and comments after conclusion of review </w:t>
      </w:r>
      <w:r w:rsidR="001C2BA7" w:rsidRPr="007D7570">
        <w:t>for</w:t>
      </w:r>
      <w:r w:rsidRPr="007D7570">
        <w:t xml:space="preserve"> all eligible applications;</w:t>
      </w:r>
    </w:p>
    <w:p w14:paraId="6F885B2A" w14:textId="70478665" w:rsidR="009227AF" w:rsidRPr="007D7570" w:rsidRDefault="00B35D25" w:rsidP="009227AF">
      <w:pPr>
        <w:numPr>
          <w:ilvl w:val="1"/>
          <w:numId w:val="59"/>
        </w:numPr>
        <w:spacing w:before="100" w:beforeAutospacing="1" w:after="100" w:afterAutospacing="1"/>
      </w:pPr>
      <w:r w:rsidRPr="007D7570">
        <w:t xml:space="preserve">DOS </w:t>
      </w:r>
      <w:del w:id="365" w:author="Tomlinson, Angela E." w:date="2020-01-09T17:00:00Z">
        <w:r w:rsidR="009227AF" w:rsidRPr="00321EB3">
          <w:delText>grant system</w:delText>
        </w:r>
      </w:del>
      <w:ins w:id="366" w:author="Tomlinson, Angela E." w:date="2020-01-09T17:00:00Z">
        <w:r w:rsidRPr="007D7570">
          <w:t>Grants System</w:t>
        </w:r>
      </w:ins>
      <w:r w:rsidRPr="007D7570">
        <w:t xml:space="preserve"> </w:t>
      </w:r>
      <w:r w:rsidR="009227AF" w:rsidRPr="007D7570">
        <w:t>averages scores for each project to produce a funding list, ranked in order of total a</w:t>
      </w:r>
      <w:r w:rsidR="007F57FF" w:rsidRPr="007D7570">
        <w:t>verage score, highest to lowest</w:t>
      </w:r>
      <w:r w:rsidR="00321EB3" w:rsidRPr="007D7570">
        <w:t>; and</w:t>
      </w:r>
    </w:p>
    <w:p w14:paraId="557A2AEE" w14:textId="02FBBB8B" w:rsidR="009227AF" w:rsidRPr="007D7570" w:rsidRDefault="00321EB3" w:rsidP="00321EB3">
      <w:pPr>
        <w:numPr>
          <w:ilvl w:val="1"/>
          <w:numId w:val="59"/>
        </w:numPr>
        <w:spacing w:before="100" w:beforeAutospacing="1" w:after="100" w:afterAutospacing="1"/>
      </w:pPr>
      <w:r w:rsidRPr="007D7570">
        <w:t>Ranked funding list is read into the record and applications with a tied average score will be ranked by application submission n</w:t>
      </w:r>
      <w:r w:rsidR="002F2797">
        <w:t>umber order (lowest to highest</w:t>
      </w:r>
      <w:del w:id="367" w:author="Tomlinson, Angela E." w:date="2020-01-09T17:00:00Z">
        <w:r w:rsidRPr="00321EB3">
          <w:rPr>
            <w:color w:val="000000"/>
          </w:rPr>
          <w:delText>).</w:delText>
        </w:r>
      </w:del>
      <w:ins w:id="368" w:author="Tomlinson, Angela E." w:date="2020-01-09T17:00:00Z">
        <w:r w:rsidR="002F2797">
          <w:t>);</w:t>
        </w:r>
      </w:ins>
    </w:p>
    <w:p w14:paraId="4B36C8E6" w14:textId="0E5677E0" w:rsidR="00B35D25" w:rsidRPr="007D7570" w:rsidRDefault="009227AF" w:rsidP="001C2BA7">
      <w:pPr>
        <w:numPr>
          <w:ilvl w:val="0"/>
          <w:numId w:val="59"/>
        </w:numPr>
        <w:tabs>
          <w:tab w:val="clear" w:pos="720"/>
        </w:tabs>
        <w:spacing w:before="100" w:beforeAutospacing="1" w:after="100" w:afterAutospacing="1"/>
        <w:ind w:left="900"/>
        <w:rPr>
          <w:ins w:id="369" w:author="Tomlinson, Angela E." w:date="2020-01-09T17:00:00Z"/>
        </w:rPr>
      </w:pPr>
      <w:r w:rsidRPr="007D7570">
        <w:t xml:space="preserve">Adoption of Recommended Funding List </w:t>
      </w:r>
      <w:del w:id="370" w:author="Tomlinson, Angela E." w:date="2020-01-09T17:00:00Z">
        <w:r w:rsidRPr="00321EB3">
          <w:delText>(</w:delText>
        </w:r>
        <w:r w:rsidR="008B58B9">
          <w:rPr>
            <w:color w:val="000000"/>
          </w:rPr>
          <w:delText>panel</w:delText>
        </w:r>
      </w:del>
    </w:p>
    <w:p w14:paraId="03BFAF52" w14:textId="26417E95" w:rsidR="009C3395" w:rsidRPr="007D7570" w:rsidRDefault="00B35D25" w:rsidP="007F4103">
      <w:pPr>
        <w:numPr>
          <w:ilvl w:val="1"/>
          <w:numId w:val="59"/>
        </w:numPr>
        <w:spacing w:before="100" w:beforeAutospacing="1" w:after="100" w:afterAutospacing="1"/>
      </w:pPr>
      <w:ins w:id="371" w:author="Tomlinson, Angela E." w:date="2020-01-09T17:00:00Z">
        <w:r w:rsidRPr="007D7570">
          <w:t>Panel</w:t>
        </w:r>
      </w:ins>
      <w:r w:rsidRPr="007D7570">
        <w:t xml:space="preserve"> </w:t>
      </w:r>
      <w:r w:rsidR="008B58B9" w:rsidRPr="007D7570">
        <w:t>C</w:t>
      </w:r>
      <w:r w:rsidR="009227AF" w:rsidRPr="007D7570">
        <w:t>hair will reque</w:t>
      </w:r>
      <w:r w:rsidR="00321EB3" w:rsidRPr="007D7570">
        <w:t>st discussion and a vote on the approval and recommendation of the ranked funding list to the Secretary of State</w:t>
      </w:r>
      <w:del w:id="372" w:author="Tomlinson, Angela E." w:date="2020-01-09T17:00:00Z">
        <w:r w:rsidR="009227AF" w:rsidRPr="001C2BA7">
          <w:rPr>
            <w:color w:val="000000"/>
          </w:rPr>
          <w:delText>)</w:delText>
        </w:r>
        <w:r w:rsidR="009C3395" w:rsidRPr="00321EB3">
          <w:delText>;</w:delText>
        </w:r>
      </w:del>
      <w:ins w:id="373" w:author="Tomlinson, Angela E." w:date="2020-01-09T17:00:00Z">
        <w:r w:rsidR="009C3395" w:rsidRPr="007D7570">
          <w:t>;</w:t>
        </w:r>
      </w:ins>
    </w:p>
    <w:p w14:paraId="5C31ACC9" w14:textId="6A15F67E" w:rsidR="009C3395" w:rsidRPr="007D7570" w:rsidRDefault="009227AF" w:rsidP="001C2BA7">
      <w:pPr>
        <w:numPr>
          <w:ilvl w:val="0"/>
          <w:numId w:val="59"/>
        </w:numPr>
        <w:tabs>
          <w:tab w:val="clear" w:pos="720"/>
        </w:tabs>
        <w:spacing w:before="100" w:beforeAutospacing="1" w:after="100" w:afterAutospacing="1"/>
        <w:ind w:left="900"/>
      </w:pPr>
      <w:r w:rsidRPr="007D7570">
        <w:t>Public Comment</w:t>
      </w:r>
      <w:r w:rsidR="009C3395" w:rsidRPr="007D7570">
        <w:t>; and</w:t>
      </w:r>
    </w:p>
    <w:p w14:paraId="3D7F2D24" w14:textId="79343712" w:rsidR="009C3395" w:rsidRPr="007D7570" w:rsidRDefault="009C3395" w:rsidP="001C2BA7">
      <w:pPr>
        <w:numPr>
          <w:ilvl w:val="0"/>
          <w:numId w:val="59"/>
        </w:numPr>
        <w:tabs>
          <w:tab w:val="clear" w:pos="720"/>
        </w:tabs>
        <w:spacing w:before="100" w:beforeAutospacing="1" w:after="100" w:afterAutospacing="1"/>
        <w:ind w:left="900"/>
      </w:pPr>
      <w:r w:rsidRPr="007D7570">
        <w:t>Adjournment.</w:t>
      </w:r>
    </w:p>
    <w:p w14:paraId="28430B46" w14:textId="4F1C748A" w:rsidR="009C3395" w:rsidRPr="007D7570" w:rsidRDefault="00F83967" w:rsidP="000A39EE">
      <w:pPr>
        <w:pStyle w:val="Heading1"/>
        <w:numPr>
          <w:ilvl w:val="0"/>
          <w:numId w:val="0"/>
        </w:numPr>
        <w:ind w:left="360" w:hanging="360"/>
        <w:rPr>
          <w:rFonts w:ascii="Ebrima" w:hAnsi="Ebrima"/>
          <w:sz w:val="28"/>
        </w:rPr>
      </w:pPr>
      <w:bookmarkStart w:id="374" w:name="_Toc505699576"/>
      <w:bookmarkStart w:id="375" w:name="_Toc506984617"/>
      <w:bookmarkStart w:id="376" w:name="_Toc532371015"/>
      <w:r w:rsidRPr="007D7570">
        <w:rPr>
          <w:rFonts w:ascii="Ebrima" w:hAnsi="Ebrima"/>
          <w:sz w:val="28"/>
        </w:rPr>
        <w:t xml:space="preserve">E.  </w:t>
      </w:r>
      <w:r w:rsidR="009C3395" w:rsidRPr="007D7570">
        <w:rPr>
          <w:rFonts w:ascii="Ebrima" w:hAnsi="Ebrima"/>
          <w:sz w:val="28"/>
        </w:rPr>
        <w:t>Funding Process</w:t>
      </w:r>
      <w:bookmarkEnd w:id="374"/>
      <w:bookmarkEnd w:id="375"/>
      <w:bookmarkEnd w:id="376"/>
      <w:r w:rsidR="009C3395" w:rsidRPr="007D7570">
        <w:rPr>
          <w:rFonts w:ascii="Ebrima" w:hAnsi="Ebrima"/>
          <w:sz w:val="28"/>
        </w:rPr>
        <w:t xml:space="preserve"> </w:t>
      </w:r>
    </w:p>
    <w:p w14:paraId="58D9863B" w14:textId="5DDCB9BC" w:rsidR="009C3395" w:rsidRPr="007D7570" w:rsidRDefault="009C3395" w:rsidP="004078A9">
      <w:pPr>
        <w:widowControl w:val="0"/>
        <w:shd w:val="clear" w:color="auto" w:fill="FFFFFF"/>
        <w:overflowPunct w:val="0"/>
        <w:autoSpaceDE w:val="0"/>
        <w:autoSpaceDN w:val="0"/>
        <w:adjustRightInd w:val="0"/>
        <w:spacing w:line="260" w:lineRule="atLeast"/>
        <w:textAlignment w:val="baseline"/>
        <w:rPr>
          <w:shd w:val="clear" w:color="auto" w:fill="FFFFFF"/>
        </w:rPr>
      </w:pPr>
    </w:p>
    <w:p w14:paraId="7D0C7BEF" w14:textId="2F8C997C" w:rsidR="009C3395" w:rsidRPr="007D7570" w:rsidRDefault="000A233A" w:rsidP="00162CD1">
      <w:pPr>
        <w:widowControl w:val="0"/>
        <w:overflowPunct w:val="0"/>
        <w:autoSpaceDE w:val="0"/>
        <w:autoSpaceDN w:val="0"/>
        <w:adjustRightInd w:val="0"/>
        <w:spacing w:line="260" w:lineRule="atLeast"/>
        <w:ind w:left="720" w:hanging="360"/>
        <w:textAlignment w:val="baseline"/>
        <w:rPr>
          <w:noProof/>
        </w:rPr>
      </w:pPr>
      <w:r w:rsidRPr="007D7570">
        <w:rPr>
          <w:noProof/>
        </w:rPr>
        <w:t>1.</w:t>
      </w:r>
      <w:r w:rsidRPr="007D7570">
        <w:rPr>
          <w:noProof/>
        </w:rPr>
        <w:tab/>
      </w:r>
      <w:r w:rsidR="007F57FF" w:rsidRPr="007D7570">
        <w:rPr>
          <w:noProof/>
        </w:rPr>
        <w:t>Following</w:t>
      </w:r>
      <w:r w:rsidR="007F57FF" w:rsidRPr="007D7570">
        <w:t xml:space="preserve"> the </w:t>
      </w:r>
      <w:r w:rsidR="007F57FF" w:rsidRPr="007D7570">
        <w:rPr>
          <w:noProof/>
        </w:rPr>
        <w:t>public meeting, t</w:t>
      </w:r>
      <w:r w:rsidR="002233B5" w:rsidRPr="007D7570">
        <w:rPr>
          <w:noProof/>
        </w:rPr>
        <w:t xml:space="preserve">he Division shall </w:t>
      </w:r>
      <w:r w:rsidR="001348D1" w:rsidRPr="007D7570">
        <w:rPr>
          <w:noProof/>
        </w:rPr>
        <w:t>prepare a final priority list</w:t>
      </w:r>
      <w:r w:rsidR="002233B5" w:rsidRPr="007D7570">
        <w:rPr>
          <w:noProof/>
        </w:rPr>
        <w:t xml:space="preserve"> </w:t>
      </w:r>
      <w:r w:rsidR="001348D1" w:rsidRPr="007D7570">
        <w:rPr>
          <w:noProof/>
        </w:rPr>
        <w:t>of all</w:t>
      </w:r>
      <w:r w:rsidR="00326DFC" w:rsidRPr="007D7570">
        <w:rPr>
          <w:noProof/>
        </w:rPr>
        <w:t xml:space="preserve"> recommended</w:t>
      </w:r>
      <w:r w:rsidR="001348D1" w:rsidRPr="007D7570">
        <w:rPr>
          <w:noProof/>
        </w:rPr>
        <w:t xml:space="preserve"> applications with an associated level </w:t>
      </w:r>
      <w:r w:rsidR="00326DFC" w:rsidRPr="007D7570">
        <w:rPr>
          <w:noProof/>
        </w:rPr>
        <w:t>of funding for each, for review and approval</w:t>
      </w:r>
      <w:r w:rsidR="001348D1" w:rsidRPr="007D7570">
        <w:rPr>
          <w:noProof/>
        </w:rPr>
        <w:t xml:space="preserve"> by the Secretary of State. The Secretary may approve the list as submitted </w:t>
      </w:r>
      <w:r w:rsidR="00500A82" w:rsidRPr="007D7570">
        <w:rPr>
          <w:noProof/>
        </w:rPr>
        <w:t>by the Florida Historical Commission</w:t>
      </w:r>
      <w:r w:rsidR="001348D1" w:rsidRPr="007D7570">
        <w:rPr>
          <w:noProof/>
        </w:rPr>
        <w:t xml:space="preserve">. The approved list will </w:t>
      </w:r>
      <w:r w:rsidR="008B58B9" w:rsidRPr="007D7570">
        <w:rPr>
          <w:noProof/>
        </w:rPr>
        <w:t>be posted on the Division’s web</w:t>
      </w:r>
      <w:r w:rsidR="001348D1" w:rsidRPr="007D7570">
        <w:rPr>
          <w:noProof/>
        </w:rPr>
        <w:t>page.</w:t>
      </w:r>
    </w:p>
    <w:p w14:paraId="67D8C20D" w14:textId="77777777" w:rsidR="009C3395" w:rsidRPr="007D7570" w:rsidRDefault="009C3395" w:rsidP="00162CD1">
      <w:pPr>
        <w:widowControl w:val="0"/>
        <w:overflowPunct w:val="0"/>
        <w:autoSpaceDE w:val="0"/>
        <w:autoSpaceDN w:val="0"/>
        <w:adjustRightInd w:val="0"/>
        <w:spacing w:line="260" w:lineRule="atLeast"/>
        <w:ind w:left="720" w:hanging="360"/>
        <w:textAlignment w:val="baseline"/>
        <w:rPr>
          <w:noProof/>
        </w:rPr>
      </w:pPr>
    </w:p>
    <w:p w14:paraId="4ACB1B9A" w14:textId="182DA1DC" w:rsidR="00326DFC" w:rsidRPr="007D7570" w:rsidRDefault="000A233A" w:rsidP="000A233A">
      <w:pPr>
        <w:widowControl w:val="0"/>
        <w:overflowPunct w:val="0"/>
        <w:autoSpaceDE w:val="0"/>
        <w:autoSpaceDN w:val="0"/>
        <w:adjustRightInd w:val="0"/>
        <w:spacing w:line="260" w:lineRule="atLeast"/>
        <w:ind w:left="720" w:hanging="360"/>
        <w:textAlignment w:val="baseline"/>
        <w:rPr>
          <w:noProof/>
        </w:rPr>
      </w:pPr>
      <w:r w:rsidRPr="007D7570">
        <w:t>2.</w:t>
      </w:r>
      <w:r w:rsidRPr="007D7570">
        <w:tab/>
      </w:r>
      <w:r w:rsidR="00326DFC" w:rsidRPr="007D7570">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p>
    <w:p w14:paraId="495C286E" w14:textId="77777777" w:rsidR="00326DFC" w:rsidRPr="007D7570" w:rsidRDefault="00326DFC" w:rsidP="000A233A">
      <w:pPr>
        <w:widowControl w:val="0"/>
        <w:overflowPunct w:val="0"/>
        <w:autoSpaceDE w:val="0"/>
        <w:autoSpaceDN w:val="0"/>
        <w:adjustRightInd w:val="0"/>
        <w:spacing w:line="260" w:lineRule="atLeast"/>
        <w:ind w:left="720" w:hanging="360"/>
        <w:textAlignment w:val="baseline"/>
        <w:rPr>
          <w:noProof/>
        </w:rPr>
      </w:pPr>
    </w:p>
    <w:p w14:paraId="56EE3192" w14:textId="39A1D912" w:rsidR="002233B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3.</w:t>
      </w:r>
      <w:r w:rsidRPr="007D7570">
        <w:rPr>
          <w:noProof/>
        </w:rPr>
        <w:tab/>
      </w:r>
      <w:r w:rsidR="002664A4" w:rsidRPr="007D7570">
        <w:rPr>
          <w:noProof/>
        </w:rPr>
        <w:t xml:space="preserve">Applications </w:t>
      </w:r>
      <w:r w:rsidR="002412E5" w:rsidRPr="007D7570">
        <w:rPr>
          <w:noProof/>
        </w:rPr>
        <w:t xml:space="preserve">recommended for funding </w:t>
      </w:r>
      <w:r w:rsidR="002664A4" w:rsidRPr="007D7570">
        <w:rPr>
          <w:noProof/>
        </w:rPr>
        <w:t>by the Florida Historical Commis</w:t>
      </w:r>
      <w:r w:rsidR="000B44D3" w:rsidRPr="007D7570">
        <w:rPr>
          <w:noProof/>
        </w:rPr>
        <w:t>s</w:t>
      </w:r>
      <w:r w:rsidR="002664A4" w:rsidRPr="007D7570">
        <w:rPr>
          <w:noProof/>
        </w:rPr>
        <w:t xml:space="preserve">ion </w:t>
      </w:r>
      <w:r w:rsidR="00326DFC" w:rsidRPr="007D7570">
        <w:rPr>
          <w:noProof/>
        </w:rPr>
        <w:t xml:space="preserve">and approved by the Secretary of State </w:t>
      </w:r>
      <w:r w:rsidR="002412E5" w:rsidRPr="007D7570">
        <w:rPr>
          <w:noProof/>
        </w:rPr>
        <w:t xml:space="preserve">are not guaranteed funds. </w:t>
      </w:r>
      <w:del w:id="377" w:author="Tomlinson, Angela E." w:date="2020-01-09T17:00:00Z">
        <w:r w:rsidR="002412E5" w:rsidRPr="00E9490F">
          <w:rPr>
            <w:noProof/>
          </w:rPr>
          <w:delText xml:space="preserve"> </w:delText>
        </w:r>
      </w:del>
      <w:r w:rsidR="002233B5" w:rsidRPr="007D7570">
        <w:rPr>
          <w:noProof/>
        </w:rPr>
        <w:t>Funding for state S</w:t>
      </w:r>
      <w:r w:rsidR="00C3143C" w:rsidRPr="007D7570">
        <w:rPr>
          <w:noProof/>
        </w:rPr>
        <w:t>pecial Category</w:t>
      </w:r>
      <w:r w:rsidR="002233B5" w:rsidRPr="007D7570">
        <w:rPr>
          <w:noProof/>
        </w:rPr>
        <w:t xml:space="preserve"> Grants is contingent on an annual appropriation by the Florida Legislature.</w:t>
      </w:r>
    </w:p>
    <w:p w14:paraId="6E6904E7" w14:textId="77777777" w:rsidR="009C3395" w:rsidRPr="007D7570" w:rsidRDefault="009C3395" w:rsidP="002233B5">
      <w:pPr>
        <w:widowControl w:val="0"/>
        <w:overflowPunct w:val="0"/>
        <w:autoSpaceDE w:val="0"/>
        <w:autoSpaceDN w:val="0"/>
        <w:adjustRightInd w:val="0"/>
        <w:spacing w:line="260" w:lineRule="atLeast"/>
        <w:ind w:left="720" w:hanging="360"/>
        <w:textAlignment w:val="baseline"/>
        <w:rPr>
          <w:noProof/>
        </w:rPr>
      </w:pPr>
    </w:p>
    <w:p w14:paraId="40161607" w14:textId="2EB01228" w:rsidR="009C339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4.</w:t>
      </w:r>
      <w:r w:rsidRPr="007D7570">
        <w:rPr>
          <w:noProof/>
        </w:rPr>
        <w:tab/>
      </w:r>
      <w:r w:rsidR="002233B5" w:rsidRPr="007D7570">
        <w:rPr>
          <w:noProof/>
        </w:rPr>
        <w:t xml:space="preserve">Grant funds shall be awarded in accordance with the final </w:t>
      </w:r>
      <w:r w:rsidR="001348D1" w:rsidRPr="007D7570">
        <w:rPr>
          <w:noProof/>
        </w:rPr>
        <w:t>ranking list</w:t>
      </w:r>
      <w:r w:rsidR="002233B5" w:rsidRPr="007D7570">
        <w:rPr>
          <w:noProof/>
        </w:rPr>
        <w:t xml:space="preserve"> of the applications considered for grant assistance in a given funding cycle, unless otherwise provided by the Legislature. </w:t>
      </w:r>
      <w:r w:rsidR="002412E5" w:rsidRPr="007D7570">
        <w:rPr>
          <w:noProof/>
        </w:rPr>
        <w:t>Special Category f</w:t>
      </w:r>
      <w:r w:rsidR="002233B5" w:rsidRPr="007D7570">
        <w:rPr>
          <w:noProof/>
        </w:rPr>
        <w:t>unds shall not be provided for projects which were not applied for, reviewed and recommended in accordanc</w:t>
      </w:r>
      <w:r w:rsidR="00BB2EA3" w:rsidRPr="007D7570">
        <w:rPr>
          <w:noProof/>
        </w:rPr>
        <w:t xml:space="preserve">e with procedures outlined in </w:t>
      </w:r>
      <w:r w:rsidR="002B6413" w:rsidRPr="007D7570">
        <w:rPr>
          <w:noProof/>
        </w:rPr>
        <w:t>these Guidelines</w:t>
      </w:r>
      <w:r w:rsidR="002412E5" w:rsidRPr="007D7570">
        <w:rPr>
          <w:noProof/>
        </w:rPr>
        <w:t>, unless otherwise provided by the Legislature</w:t>
      </w:r>
      <w:r w:rsidR="002233B5" w:rsidRPr="007D7570">
        <w:rPr>
          <w:noProof/>
        </w:rPr>
        <w:t>.</w:t>
      </w:r>
    </w:p>
    <w:p w14:paraId="40AD8DAE" w14:textId="7E453059" w:rsidR="00326DFC" w:rsidRPr="007D7570" w:rsidRDefault="00326DFC" w:rsidP="000A233A">
      <w:pPr>
        <w:widowControl w:val="0"/>
        <w:overflowPunct w:val="0"/>
        <w:autoSpaceDE w:val="0"/>
        <w:autoSpaceDN w:val="0"/>
        <w:adjustRightInd w:val="0"/>
        <w:spacing w:line="260" w:lineRule="atLeast"/>
        <w:ind w:left="720" w:hanging="360"/>
        <w:textAlignment w:val="baseline"/>
        <w:rPr>
          <w:noProof/>
        </w:rPr>
      </w:pPr>
    </w:p>
    <w:p w14:paraId="28F3766D" w14:textId="11115132" w:rsidR="009C3395" w:rsidRPr="007D7570" w:rsidRDefault="000A233A" w:rsidP="001C2BA7">
      <w:pPr>
        <w:widowControl w:val="0"/>
        <w:overflowPunct w:val="0"/>
        <w:autoSpaceDE w:val="0"/>
        <w:autoSpaceDN w:val="0"/>
        <w:adjustRightInd w:val="0"/>
        <w:spacing w:line="260" w:lineRule="atLeast"/>
        <w:ind w:left="720" w:hanging="360"/>
        <w:textAlignment w:val="baseline"/>
      </w:pPr>
      <w:r w:rsidRPr="007D7570">
        <w:t>5.</w:t>
      </w:r>
      <w:r w:rsidRPr="007D7570">
        <w:tab/>
      </w:r>
      <w:r w:rsidR="00326DFC" w:rsidRPr="007D7570">
        <w:t>Following legislative appropriation, a</w:t>
      </w:r>
      <w:r w:rsidR="009C3395" w:rsidRPr="007D7570">
        <w:t xml:space="preserve">ny applicant on the ranked list that has not completed a previously-funded </w:t>
      </w:r>
      <w:r w:rsidR="00326DFC" w:rsidRPr="007D7570">
        <w:t>Special Category grant</w:t>
      </w:r>
      <w:r w:rsidR="009C3395" w:rsidRPr="007D7570">
        <w:t xml:space="preserve"> project by </w:t>
      </w:r>
      <w:r w:rsidR="00F679DA" w:rsidRPr="007D7570">
        <w:t>July 1 of the year for which funds are appropriated</w:t>
      </w:r>
      <w:del w:id="378" w:author="Tomlinson, Angela E." w:date="2020-01-09T17:00:00Z">
        <w:r w:rsidR="00326DFC">
          <w:rPr>
            <w:color w:val="000000"/>
          </w:rPr>
          <w:delText>,</w:delText>
        </w:r>
      </w:del>
      <w:r w:rsidR="009C3395" w:rsidRPr="007D7570">
        <w:t xml:space="preserve"> will be passed over and the funds will be allocated to the next grantee on the list without an active </w:t>
      </w:r>
      <w:r w:rsidR="00326DFC" w:rsidRPr="007D7570">
        <w:t>Special Category grant</w:t>
      </w:r>
      <w:r w:rsidR="009C3395" w:rsidRPr="007D7570">
        <w:t xml:space="preserve"> project under contract.</w:t>
      </w:r>
    </w:p>
    <w:p w14:paraId="36AF87C6" w14:textId="77777777" w:rsidR="009C3395" w:rsidRPr="007D7570" w:rsidRDefault="009C3395" w:rsidP="001C2BA7">
      <w:pPr>
        <w:widowControl w:val="0"/>
        <w:overflowPunct w:val="0"/>
        <w:autoSpaceDE w:val="0"/>
        <w:autoSpaceDN w:val="0"/>
        <w:adjustRightInd w:val="0"/>
        <w:spacing w:line="260" w:lineRule="atLeast"/>
        <w:ind w:left="720" w:hanging="360"/>
        <w:textAlignment w:val="baseline"/>
        <w:rPr>
          <w:noProof/>
        </w:rPr>
      </w:pPr>
    </w:p>
    <w:p w14:paraId="534E4828" w14:textId="12123BAD" w:rsidR="002233B5"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6.</w:t>
      </w:r>
      <w:r w:rsidRPr="007D7570">
        <w:rPr>
          <w:noProof/>
        </w:rPr>
        <w:tab/>
      </w:r>
      <w:r w:rsidR="002233B5" w:rsidRPr="007D7570">
        <w:rPr>
          <w:noProof/>
        </w:rPr>
        <w:t>If reallocation of grant funds becomes necessary due to completion of a project at less than anticipated cost or project cancellation during the Grant Period</w:t>
      </w:r>
      <w:r w:rsidR="002B6413" w:rsidRPr="007D7570">
        <w:rPr>
          <w:noProof/>
        </w:rPr>
        <w:t xml:space="preserve"> the Division will proceed as follows</w:t>
      </w:r>
      <w:r w:rsidR="002233B5" w:rsidRPr="007D7570">
        <w:rPr>
          <w:noProof/>
        </w:rPr>
        <w:t>:</w:t>
      </w:r>
    </w:p>
    <w:p w14:paraId="7D32FD38" w14:textId="77777777" w:rsidR="002233B5" w:rsidRPr="007D7570" w:rsidRDefault="002233B5" w:rsidP="002233B5">
      <w:pPr>
        <w:widowControl w:val="0"/>
        <w:overflowPunct w:val="0"/>
        <w:autoSpaceDE w:val="0"/>
        <w:autoSpaceDN w:val="0"/>
        <w:adjustRightInd w:val="0"/>
        <w:spacing w:line="260" w:lineRule="atLeast"/>
        <w:textAlignment w:val="baseline"/>
        <w:rPr>
          <w:noProof/>
        </w:rPr>
      </w:pPr>
    </w:p>
    <w:p w14:paraId="54799B0E" w14:textId="7F3B18F7" w:rsidR="002233B5" w:rsidRPr="007D7570" w:rsidRDefault="00B218C0" w:rsidP="000A39EE">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The </w:t>
      </w:r>
      <w:r w:rsidR="002233B5" w:rsidRPr="007D7570">
        <w:rPr>
          <w:noProof/>
        </w:rPr>
        <w:t xml:space="preserve">Director </w:t>
      </w:r>
      <w:r w:rsidR="00E9490F" w:rsidRPr="007D7570">
        <w:rPr>
          <w:noProof/>
        </w:rPr>
        <w:t>may</w:t>
      </w:r>
      <w:r w:rsidR="002233B5" w:rsidRPr="007D7570">
        <w:rPr>
          <w:noProof/>
        </w:rPr>
        <w:t xml:space="preserve"> increase the grant award amount for projects funded in the same grant cycle that received only a portion of the recommended funding amount; and</w:t>
      </w:r>
    </w:p>
    <w:p w14:paraId="583E4CF0" w14:textId="1939A887" w:rsidR="002233B5" w:rsidRPr="007D7570" w:rsidRDefault="002233B5" w:rsidP="004B4258">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If the funds available for reallocation exceed the amount needed to accomplish </w:t>
      </w:r>
      <w:r w:rsidRPr="007D7570">
        <w:t xml:space="preserve">the objective of </w:t>
      </w:r>
      <w:r w:rsidRPr="007D7570">
        <w:rPr>
          <w:noProof/>
        </w:rPr>
        <w:t>paragraph (a) above, after funding the project</w:t>
      </w:r>
      <w:r w:rsidR="00B218C0" w:rsidRPr="007D7570">
        <w:rPr>
          <w:noProof/>
        </w:rPr>
        <w:t>s in paragraph (a), the</w:t>
      </w:r>
      <w:r w:rsidRPr="007D7570">
        <w:rPr>
          <w:noProof/>
        </w:rPr>
        <w:t xml:space="preserve"> Director </w:t>
      </w:r>
      <w:r w:rsidR="00E9490F" w:rsidRPr="007D7570">
        <w:rPr>
          <w:noProof/>
        </w:rPr>
        <w:t>may</w:t>
      </w:r>
      <w:r w:rsidRPr="007D7570">
        <w:rPr>
          <w:noProof/>
        </w:rPr>
        <w:t xml:space="preserve"> allocate remaining additional funds to new grant awards in rank order at the recommended funding level for projects reviewed and </w:t>
      </w:r>
      <w:r w:rsidR="00D00D7F" w:rsidRPr="007D7570">
        <w:rPr>
          <w:noProof/>
        </w:rPr>
        <w:t xml:space="preserve">scored </w:t>
      </w:r>
      <w:r w:rsidRPr="007D7570">
        <w:rPr>
          <w:noProof/>
        </w:rPr>
        <w:t>in the same grant cycle but not funded because of insufficient funding.</w:t>
      </w:r>
    </w:p>
    <w:p w14:paraId="5F220562" w14:textId="6064B3D8" w:rsidR="009C3395" w:rsidRPr="007D7570" w:rsidRDefault="002233B5" w:rsidP="004B4258">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Any funds remaining in any grant allocation as a result of completion of a project at less than anticipated cost or project </w:t>
      </w:r>
      <w:r w:rsidR="00142708" w:rsidRPr="007D7570">
        <w:rPr>
          <w:noProof/>
        </w:rPr>
        <w:t xml:space="preserve">withdrawal or </w:t>
      </w:r>
      <w:r w:rsidRPr="007D7570">
        <w:rPr>
          <w:noProof/>
        </w:rPr>
        <w:t>cancellation that are not reallocated in accordance with paragraph (a) or (b) above</w:t>
      </w:r>
      <w:del w:id="379" w:author="Tomlinson, Angela E." w:date="2020-01-09T17:00:00Z">
        <w:r w:rsidRPr="00C3143C">
          <w:rPr>
            <w:noProof/>
          </w:rPr>
          <w:delText>,</w:delText>
        </w:r>
      </w:del>
      <w:r w:rsidRPr="007D7570">
        <w:rPr>
          <w:noProof/>
        </w:rPr>
        <w:t xml:space="preserve"> shall revert to the funding source from which the grant funds were appropriated. </w:t>
      </w:r>
    </w:p>
    <w:p w14:paraId="722A276D" w14:textId="46273EB2" w:rsidR="002D58B4" w:rsidRPr="007D7570" w:rsidRDefault="002233B5" w:rsidP="004078A9">
      <w:pPr>
        <w:widowControl w:val="0"/>
        <w:numPr>
          <w:ilvl w:val="0"/>
          <w:numId w:val="13"/>
        </w:numPr>
        <w:overflowPunct w:val="0"/>
        <w:autoSpaceDE w:val="0"/>
        <w:autoSpaceDN w:val="0"/>
        <w:adjustRightInd w:val="0"/>
        <w:spacing w:line="260" w:lineRule="atLeast"/>
        <w:textAlignment w:val="baseline"/>
        <w:rPr>
          <w:noProof/>
        </w:rPr>
      </w:pPr>
      <w:r w:rsidRPr="007D7570">
        <w:rPr>
          <w:noProof/>
        </w:rPr>
        <w:t xml:space="preserve">If additional grant funds become available during the grant year, the Director </w:t>
      </w:r>
      <w:r w:rsidR="00E9490F" w:rsidRPr="007D7570">
        <w:rPr>
          <w:noProof/>
        </w:rPr>
        <w:t>may</w:t>
      </w:r>
      <w:r w:rsidR="005E4B33">
        <w:rPr>
          <w:noProof/>
        </w:rPr>
        <w:t xml:space="preserve"> increase grant awards</w:t>
      </w:r>
      <w:del w:id="380" w:author="Tomlinson, Angela E." w:date="2020-01-09T17:00:00Z">
        <w:r w:rsidRPr="00261C6F">
          <w:rPr>
            <w:noProof/>
          </w:rPr>
          <w:delText xml:space="preserve"> or</w:delText>
        </w:r>
      </w:del>
      <w:ins w:id="381" w:author="Tomlinson, Angela E." w:date="2020-01-09T17:00:00Z">
        <w:r w:rsidR="005E4B33">
          <w:rPr>
            <w:noProof/>
          </w:rPr>
          <w:t>,</w:t>
        </w:r>
      </w:ins>
      <w:r w:rsidR="005E4B33">
        <w:rPr>
          <w:noProof/>
        </w:rPr>
        <w:t xml:space="preserve"> </w:t>
      </w:r>
      <w:r w:rsidRPr="007D7570">
        <w:rPr>
          <w:noProof/>
        </w:rPr>
        <w:t xml:space="preserve">award new grants for applications reviewed by the </w:t>
      </w:r>
      <w:r w:rsidR="007166DC" w:rsidRPr="007D7570">
        <w:rPr>
          <w:noProof/>
        </w:rPr>
        <w:t>Florida Historical Commission</w:t>
      </w:r>
      <w:r w:rsidRPr="007D7570">
        <w:rPr>
          <w:noProof/>
        </w:rPr>
        <w:t xml:space="preserve"> during the normal review processes</w:t>
      </w:r>
      <w:del w:id="382" w:author="Tomlinson, Angela E." w:date="2020-01-09T17:00:00Z">
        <w:r w:rsidRPr="00261C6F">
          <w:rPr>
            <w:noProof/>
          </w:rPr>
          <w:delText>,</w:delText>
        </w:r>
      </w:del>
      <w:r w:rsidRPr="007D7570">
        <w:rPr>
          <w:noProof/>
        </w:rPr>
        <w:t xml:space="preserve"> or establish a special process for awarding such additional funds.</w:t>
      </w:r>
    </w:p>
    <w:p w14:paraId="5C0C43E4" w14:textId="4BEDD7F8" w:rsidR="00B15741" w:rsidRPr="007D7570" w:rsidRDefault="00F83967" w:rsidP="000A39EE">
      <w:pPr>
        <w:pStyle w:val="Heading3"/>
        <w:widowControl w:val="0"/>
        <w:tabs>
          <w:tab w:val="left" w:pos="360"/>
        </w:tabs>
        <w:suppressAutoHyphens/>
        <w:spacing w:after="120"/>
        <w:rPr>
          <w:rFonts w:ascii="Ebrima" w:hAnsi="Ebrima"/>
          <w:sz w:val="32"/>
          <w:szCs w:val="32"/>
        </w:rPr>
      </w:pPr>
      <w:bookmarkStart w:id="383" w:name="_Toc506984618"/>
      <w:bookmarkStart w:id="384" w:name="_Toc532371016"/>
      <w:r w:rsidRPr="007D7570">
        <w:rPr>
          <w:rFonts w:ascii="Ebrima" w:hAnsi="Ebrima"/>
          <w:sz w:val="32"/>
          <w:szCs w:val="32"/>
        </w:rPr>
        <w:t xml:space="preserve">X.  </w:t>
      </w:r>
      <w:bookmarkStart w:id="385" w:name="_Toc506126380"/>
      <w:r w:rsidR="00B15741" w:rsidRPr="007D7570">
        <w:rPr>
          <w:rFonts w:ascii="Ebrima" w:hAnsi="Ebrima"/>
          <w:sz w:val="32"/>
          <w:szCs w:val="32"/>
        </w:rPr>
        <w:t>HOW TO APPLY</w:t>
      </w:r>
      <w:bookmarkEnd w:id="383"/>
      <w:bookmarkEnd w:id="384"/>
      <w:bookmarkEnd w:id="385"/>
    </w:p>
    <w:p w14:paraId="65FA0437" w14:textId="24A7EAF8" w:rsidR="00B15741" w:rsidRPr="007D7570" w:rsidRDefault="000A233A" w:rsidP="001C2BA7">
      <w:pPr>
        <w:spacing w:before="240" w:after="160"/>
        <w:ind w:left="720" w:hanging="360"/>
      </w:pPr>
      <w:r w:rsidRPr="007D7570">
        <w:t>1.</w:t>
      </w:r>
      <w:r w:rsidRPr="007D7570">
        <w:tab/>
      </w:r>
      <w:r w:rsidR="00B15741" w:rsidRPr="007D7570">
        <w:t>Applications must be submitted on the DOS Grants System at dosgrants.com</w:t>
      </w:r>
      <w:r w:rsidR="00B15741" w:rsidRPr="007D7570">
        <w:rPr>
          <w:rStyle w:val="Hyperlink"/>
          <w:color w:val="auto"/>
          <w:u w:val="none"/>
        </w:rPr>
        <w:t>.</w:t>
      </w:r>
    </w:p>
    <w:p w14:paraId="43809F3A" w14:textId="7AD25A9A" w:rsidR="00B15741" w:rsidRPr="007D7570" w:rsidRDefault="000A233A" w:rsidP="001C2BA7">
      <w:pPr>
        <w:shd w:val="clear" w:color="auto" w:fill="FFFFFF"/>
        <w:spacing w:before="100" w:beforeAutospacing="1" w:after="100" w:afterAutospacing="1"/>
        <w:ind w:left="720" w:hanging="360"/>
      </w:pPr>
      <w:r w:rsidRPr="007D7570">
        <w:t>2.</w:t>
      </w:r>
      <w:r w:rsidRPr="007D7570">
        <w:tab/>
      </w:r>
      <w:r w:rsidR="00B15741" w:rsidRPr="007D7570">
        <w:t>All application information submitted to the Division is open for public inspection and subject to the Public Records Law (Chapter 119, Florida Statutes).</w:t>
      </w:r>
    </w:p>
    <w:p w14:paraId="2FD64B8D" w14:textId="4893508C" w:rsidR="004F199C" w:rsidRPr="007D7570" w:rsidRDefault="00F83967" w:rsidP="000A39EE">
      <w:pPr>
        <w:pStyle w:val="Heading1"/>
        <w:numPr>
          <w:ilvl w:val="0"/>
          <w:numId w:val="0"/>
        </w:numPr>
        <w:ind w:left="360" w:hanging="360"/>
        <w:rPr>
          <w:rFonts w:ascii="Ebrima" w:hAnsi="Ebrima"/>
          <w:b w:val="0"/>
          <w:sz w:val="28"/>
        </w:rPr>
      </w:pPr>
      <w:bookmarkStart w:id="386" w:name="_Toc505699579"/>
      <w:bookmarkStart w:id="387" w:name="_Toc506984619"/>
      <w:bookmarkStart w:id="388" w:name="_Toc532371017"/>
      <w:r w:rsidRPr="007D7570">
        <w:rPr>
          <w:rFonts w:ascii="Ebrima" w:hAnsi="Ebrima"/>
          <w:sz w:val="28"/>
        </w:rPr>
        <w:t xml:space="preserve">A.  </w:t>
      </w:r>
      <w:bookmarkStart w:id="389" w:name="_Toc506126381"/>
      <w:r w:rsidR="00B15741" w:rsidRPr="007D7570">
        <w:rPr>
          <w:rFonts w:ascii="Ebrima" w:hAnsi="Ebrima"/>
          <w:sz w:val="28"/>
        </w:rPr>
        <w:t>Application Form</w:t>
      </w:r>
      <w:bookmarkEnd w:id="386"/>
      <w:bookmarkEnd w:id="387"/>
      <w:bookmarkEnd w:id="388"/>
      <w:bookmarkEnd w:id="389"/>
    </w:p>
    <w:p w14:paraId="2BDE06E3" w14:textId="77777777" w:rsidR="004F199C" w:rsidRPr="007D7570" w:rsidRDefault="004F199C" w:rsidP="000A39EE"/>
    <w:p w14:paraId="39E78070" w14:textId="7F87395A" w:rsidR="00B15741" w:rsidRPr="007D7570" w:rsidRDefault="000A233A" w:rsidP="001C2BA7">
      <w:pPr>
        <w:spacing w:after="100" w:afterAutospacing="1"/>
        <w:ind w:left="720" w:hanging="360"/>
      </w:pPr>
      <w:r w:rsidRPr="007D7570">
        <w:t>1.</w:t>
      </w:r>
      <w:r w:rsidRPr="007D7570">
        <w:tab/>
      </w:r>
      <w:r w:rsidR="00B15741" w:rsidRPr="007D7570">
        <w:t xml:space="preserve">The application form must be completed using the Division's online grant application and submitted online </w:t>
      </w:r>
      <w:r w:rsidR="00B15741" w:rsidRPr="007D7570">
        <w:rPr>
          <w:b/>
        </w:rPr>
        <w:t>by 5:00 pm ET</w:t>
      </w:r>
      <w:r w:rsidR="00B15741" w:rsidRPr="007D7570">
        <w:t xml:space="preserve"> on the application deadline. Deadlines and a link to the application </w:t>
      </w:r>
      <w:r w:rsidR="002F35AE" w:rsidRPr="007D7570">
        <w:t xml:space="preserve">form </w:t>
      </w:r>
      <w:del w:id="390" w:author="Tomlinson, Angela E." w:date="2020-01-09T17:00:00Z">
        <w:r w:rsidR="00B15741" w:rsidRPr="009A6450">
          <w:rPr>
            <w:color w:val="000000"/>
          </w:rPr>
          <w:delText>is</w:delText>
        </w:r>
      </w:del>
      <w:ins w:id="391" w:author="Tomlinson, Angela E." w:date="2020-01-09T17:00:00Z">
        <w:r w:rsidR="002F35AE" w:rsidRPr="007D7570">
          <w:t>are</w:t>
        </w:r>
      </w:ins>
      <w:r w:rsidR="007F4103" w:rsidRPr="007D7570">
        <w:t xml:space="preserve"> </w:t>
      </w:r>
      <w:r w:rsidR="00B15741" w:rsidRPr="007D7570">
        <w:t xml:space="preserve">posted on the Division's </w:t>
      </w:r>
      <w:del w:id="392" w:author="Tomlinson, Angela E." w:date="2020-01-09T17:00:00Z">
        <w:r w:rsidR="00B15741" w:rsidRPr="009A6450">
          <w:rPr>
            <w:color w:val="000000"/>
          </w:rPr>
          <w:delText>web site</w:delText>
        </w:r>
      </w:del>
      <w:ins w:id="393" w:author="Tomlinson, Angela E." w:date="2020-01-09T17:00:00Z">
        <w:r w:rsidR="00B15741" w:rsidRPr="007D7570">
          <w:t>website</w:t>
        </w:r>
      </w:ins>
      <w:r w:rsidR="00B15741" w:rsidRPr="007D7570">
        <w:t xml:space="preserve"> at </w:t>
      </w:r>
      <w:del w:id="394" w:author="Tomlinson, Angela E." w:date="2020-01-09T17:00:00Z">
        <w:r w:rsidR="00B15741" w:rsidRPr="00452E99">
          <w:delText>http://dos.myflorida.com/historical/grants/special-category-grants/</w:delText>
        </w:r>
        <w:r w:rsidR="00B15741">
          <w:rPr>
            <w:color w:val="000000"/>
          </w:rPr>
          <w:delText>.</w:delText>
        </w:r>
      </w:del>
      <w:ins w:id="395" w:author="Tomlinson, Angela E." w:date="2020-01-09T17:00:00Z">
        <w:r w:rsidR="005F4596">
          <w:rPr>
            <w:rStyle w:val="Hyperlink"/>
            <w:color w:val="auto"/>
          </w:rPr>
          <w:fldChar w:fldCharType="begin"/>
        </w:r>
        <w:r w:rsidR="005F4596">
          <w:rPr>
            <w:rStyle w:val="Hyperlink"/>
            <w:color w:val="auto"/>
          </w:rPr>
          <w:instrText xml:space="preserve"> HYPERLINK "https://dos.myflorida.com/historical/grants/" </w:instrText>
        </w:r>
        <w:r w:rsidR="005F4596">
          <w:rPr>
            <w:rStyle w:val="Hyperlink"/>
            <w:color w:val="auto"/>
          </w:rPr>
          <w:fldChar w:fldCharType="separate"/>
        </w:r>
        <w:r w:rsidR="007F0B44" w:rsidRPr="007D7570">
          <w:rPr>
            <w:rStyle w:val="Hyperlink"/>
            <w:color w:val="auto"/>
          </w:rPr>
          <w:t>https://dos.myflorida.com/historical/grants/</w:t>
        </w:r>
        <w:r w:rsidR="005F4596">
          <w:rPr>
            <w:rStyle w:val="Hyperlink"/>
            <w:color w:val="auto"/>
          </w:rPr>
          <w:fldChar w:fldCharType="end"/>
        </w:r>
        <w:r w:rsidR="00B15741" w:rsidRPr="007D7570">
          <w:t>.</w:t>
        </w:r>
      </w:ins>
      <w:r w:rsidR="00B15741" w:rsidRPr="007D7570">
        <w:t xml:space="preserve">  </w:t>
      </w:r>
    </w:p>
    <w:p w14:paraId="6F903F95" w14:textId="01B031FA" w:rsidR="00B15741" w:rsidRPr="007D7570" w:rsidRDefault="000A233A" w:rsidP="001C2BA7">
      <w:pPr>
        <w:widowControl w:val="0"/>
        <w:overflowPunct w:val="0"/>
        <w:autoSpaceDE w:val="0"/>
        <w:autoSpaceDN w:val="0"/>
        <w:adjustRightInd w:val="0"/>
        <w:spacing w:line="260" w:lineRule="atLeast"/>
        <w:ind w:left="720" w:hanging="360"/>
        <w:textAlignment w:val="baseline"/>
        <w:rPr>
          <w:noProof/>
        </w:rPr>
      </w:pPr>
      <w:r w:rsidRPr="007D7570">
        <w:rPr>
          <w:noProof/>
        </w:rPr>
        <w:t>2.</w:t>
      </w:r>
      <w:r w:rsidRPr="007D7570">
        <w:rPr>
          <w:noProof/>
        </w:rPr>
        <w:tab/>
      </w:r>
      <w:r w:rsidR="00B15741" w:rsidRPr="007D7570">
        <w:rPr>
          <w:noProof/>
        </w:rPr>
        <w:t xml:space="preserve">At any time prior to the Special Category review </w:t>
      </w:r>
      <w:r w:rsidR="00362290" w:rsidRPr="007D7570">
        <w:rPr>
          <w:noProof/>
        </w:rPr>
        <w:t>and ranking public meetings, an</w:t>
      </w:r>
      <w:r w:rsidR="00B15741" w:rsidRPr="007D7570">
        <w:rPr>
          <w:noProof/>
        </w:rPr>
        <w:t xml:space="preserve"> Applicant Organization may opt to remove an application from further consideration for funding. </w:t>
      </w:r>
      <w:del w:id="396" w:author="Tomlinson, Angela E." w:date="2020-01-09T17:00:00Z">
        <w:r w:rsidR="00B15741">
          <w:rPr>
            <w:noProof/>
          </w:rPr>
          <w:delText xml:space="preserve"> </w:delText>
        </w:r>
      </w:del>
      <w:r w:rsidR="00B15741" w:rsidRPr="007D7570">
        <w:rPr>
          <w:noProof/>
        </w:rPr>
        <w:t xml:space="preserve">Those applications will be labeled withdrawn and will not be discussed in the public meetings. </w:t>
      </w:r>
    </w:p>
    <w:p w14:paraId="5AA283BB" w14:textId="77777777" w:rsidR="004F199C" w:rsidRPr="007D7570" w:rsidRDefault="004F199C" w:rsidP="004078A9">
      <w:pPr>
        <w:pStyle w:val="Heading2"/>
        <w:rPr>
          <w:rFonts w:ascii="Ebrima" w:hAnsi="Ebrima"/>
          <w:b/>
          <w:color w:val="auto"/>
        </w:rPr>
      </w:pPr>
      <w:bookmarkStart w:id="397" w:name="_Toc505699580"/>
    </w:p>
    <w:p w14:paraId="3C81D7B7" w14:textId="5E16E9AF" w:rsidR="00B15741" w:rsidRPr="007D7570" w:rsidRDefault="00F83967" w:rsidP="000A39EE">
      <w:pPr>
        <w:pStyle w:val="Heading1"/>
        <w:numPr>
          <w:ilvl w:val="0"/>
          <w:numId w:val="0"/>
        </w:numPr>
        <w:ind w:left="360" w:hanging="360"/>
        <w:rPr>
          <w:rFonts w:ascii="Ebrima" w:hAnsi="Ebrima"/>
          <w:b w:val="0"/>
          <w:bCs/>
        </w:rPr>
      </w:pPr>
      <w:bookmarkStart w:id="398" w:name="_Toc506126382"/>
      <w:bookmarkStart w:id="399" w:name="_Toc506984620"/>
      <w:bookmarkStart w:id="400" w:name="_Toc532371018"/>
      <w:r w:rsidRPr="007D7570">
        <w:rPr>
          <w:rFonts w:ascii="Ebrima" w:hAnsi="Ebrima"/>
          <w:sz w:val="28"/>
        </w:rPr>
        <w:t xml:space="preserve">B.  </w:t>
      </w:r>
      <w:r w:rsidR="00B15741" w:rsidRPr="007D7570">
        <w:rPr>
          <w:rFonts w:ascii="Ebrima" w:hAnsi="Ebrima"/>
          <w:sz w:val="28"/>
        </w:rPr>
        <w:t>Support Materials</w:t>
      </w:r>
      <w:bookmarkEnd w:id="397"/>
      <w:bookmarkEnd w:id="398"/>
      <w:bookmarkEnd w:id="399"/>
      <w:bookmarkEnd w:id="400"/>
    </w:p>
    <w:p w14:paraId="5C3D4F30" w14:textId="5E488983" w:rsidR="00B15741" w:rsidRPr="007D7570" w:rsidRDefault="00B3563D" w:rsidP="00B15741">
      <w:pPr>
        <w:spacing w:before="100" w:beforeAutospacing="1" w:after="100" w:afterAutospacing="1"/>
      </w:pPr>
      <w:r w:rsidRPr="007D7570">
        <w:t>S</w:t>
      </w:r>
      <w:r w:rsidR="00B15741" w:rsidRPr="007D7570">
        <w:t>upport materials must be uploaded into the online grant application system. Attachments and support materials will not be accepted by any other method including email and fax</w:t>
      </w:r>
      <w:ins w:id="401" w:author="Tomlinson, Angela E." w:date="2020-01-09T17:00:00Z">
        <w:r w:rsidR="007F0B44" w:rsidRPr="007D7570">
          <w:t>, excluding Letters of Support</w:t>
        </w:r>
      </w:ins>
      <w:r w:rsidR="00B15741" w:rsidRPr="007D7570">
        <w:t>.</w:t>
      </w:r>
    </w:p>
    <w:p w14:paraId="3713C339" w14:textId="447DEA74" w:rsidR="00B15741" w:rsidRPr="007D7570" w:rsidRDefault="004E1330" w:rsidP="000A39EE">
      <w:pPr>
        <w:pStyle w:val="Heading1"/>
        <w:numPr>
          <w:ilvl w:val="0"/>
          <w:numId w:val="0"/>
        </w:numPr>
        <w:ind w:left="360" w:hanging="360"/>
        <w:rPr>
          <w:rFonts w:ascii="Ebrima" w:hAnsi="Ebrima"/>
          <w:bCs/>
          <w:sz w:val="28"/>
        </w:rPr>
      </w:pPr>
      <w:bookmarkStart w:id="402" w:name="_Required_Attachments"/>
      <w:bookmarkStart w:id="403" w:name="_Toc505699581"/>
      <w:bookmarkStart w:id="404" w:name="_Toc506984621"/>
      <w:bookmarkStart w:id="405" w:name="_Toc532371019"/>
      <w:bookmarkEnd w:id="402"/>
      <w:r w:rsidRPr="007D7570">
        <w:rPr>
          <w:rFonts w:ascii="Ebrima" w:hAnsi="Ebrima"/>
          <w:sz w:val="28"/>
        </w:rPr>
        <w:t xml:space="preserve">C.  </w:t>
      </w:r>
      <w:bookmarkStart w:id="406" w:name="_Toc506126383"/>
      <w:r w:rsidR="00B15741" w:rsidRPr="007D7570">
        <w:rPr>
          <w:rFonts w:ascii="Ebrima" w:hAnsi="Ebrima"/>
          <w:sz w:val="28"/>
        </w:rPr>
        <w:t>Required</w:t>
      </w:r>
      <w:bookmarkEnd w:id="403"/>
      <w:r w:rsidR="00B3563D" w:rsidRPr="007D7570">
        <w:rPr>
          <w:rFonts w:ascii="Ebrima" w:hAnsi="Ebrima"/>
          <w:sz w:val="28"/>
        </w:rPr>
        <w:t xml:space="preserve"> </w:t>
      </w:r>
      <w:bookmarkEnd w:id="406"/>
      <w:r w:rsidR="00B3563D" w:rsidRPr="007D7570">
        <w:rPr>
          <w:rFonts w:ascii="Ebrima" w:hAnsi="Ebrima"/>
          <w:sz w:val="28"/>
        </w:rPr>
        <w:t>Materials</w:t>
      </w:r>
      <w:bookmarkEnd w:id="404"/>
      <w:bookmarkEnd w:id="405"/>
    </w:p>
    <w:p w14:paraId="0C3532EF" w14:textId="2E038DC6" w:rsidR="00B15741" w:rsidRPr="007D7570" w:rsidRDefault="00B3563D" w:rsidP="00B15741">
      <w:pPr>
        <w:spacing w:before="100" w:beforeAutospacing="1" w:after="100" w:afterAutospacing="1"/>
      </w:pPr>
      <w:r w:rsidRPr="007D7570">
        <w:t xml:space="preserve">Support materials </w:t>
      </w:r>
      <w:r w:rsidR="00B15741" w:rsidRPr="007D7570">
        <w:t xml:space="preserve">are required documentation of eligibility. The required </w:t>
      </w:r>
      <w:r w:rsidRPr="007D7570">
        <w:t>support materials</w:t>
      </w:r>
      <w:r w:rsidR="00B15741" w:rsidRPr="007D7570">
        <w:t xml:space="preserve"> for </w:t>
      </w:r>
      <w:r w:rsidR="00EB45D1" w:rsidRPr="007D7570">
        <w:t xml:space="preserve">the </w:t>
      </w:r>
      <w:r w:rsidR="004F199C" w:rsidRPr="007D7570">
        <w:t>Special Category program</w:t>
      </w:r>
      <w:r w:rsidRPr="007D7570">
        <w:t xml:space="preserve"> are</w:t>
      </w:r>
      <w:r w:rsidR="00B15741" w:rsidRPr="007D7570">
        <w:t xml:space="preserve">:  </w:t>
      </w:r>
    </w:p>
    <w:p w14:paraId="314A23EA" w14:textId="1BD78587"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lastRenderedPageBreak/>
        <w:t>Documentation of Non-profit Status (for Non-profit Organizations only): In-state corporate entities must provide documentation of their active status as a Florida non-profit corporation with the Division of Corporations, Florida Department of State, which can be obtained at: http://www.sunbiz.org by searching the corporate name. Out-of-state corporate entities must include documentation from the Internal Revenue Service confirming that they are exempt from federal income tax under section 501(c)(3) of the Internal Revenue Code.</w:t>
      </w:r>
    </w:p>
    <w:p w14:paraId="1C69FD0C" w14:textId="77777777" w:rsidR="00321EB3" w:rsidRPr="007D7570"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3D17F5F4" w14:textId="5F79F618"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Substitute W9 form: Applicant Organizations must submit a copy of their Substitute W9 form (SW9), which can be obtained at the Department of Financial Services (DFS) Substitute W-9 website </w:t>
      </w:r>
      <w:del w:id="407" w:author="Tomlinson, Angela E." w:date="2020-01-09T17:00:00Z">
        <w:r w:rsidRPr="00452E99">
          <w:rPr>
            <w:shd w:val="clear" w:color="auto" w:fill="FFFFFF"/>
          </w:rPr>
          <w:delText>https://flvendor.myfloridacfo.com</w:delText>
        </w:r>
        <w:r>
          <w:rPr>
            <w:shd w:val="clear" w:color="auto" w:fill="FFFFFF"/>
          </w:rPr>
          <w:delText>.</w:delText>
        </w:r>
      </w:del>
      <w:ins w:id="408" w:author="Tomlinson, Angela E." w:date="2020-01-09T17:00:00Z">
        <w:r w:rsidR="005F4596">
          <w:rPr>
            <w:rStyle w:val="Hyperlink"/>
            <w:shd w:val="clear" w:color="auto" w:fill="FFFFFF"/>
          </w:rPr>
          <w:fldChar w:fldCharType="begin"/>
        </w:r>
        <w:r w:rsidR="005F4596">
          <w:rPr>
            <w:rStyle w:val="Hyperlink"/>
            <w:shd w:val="clear" w:color="auto" w:fill="FFFFFF"/>
          </w:rPr>
          <w:instrText xml:space="preserve"> HYPERLINK "https://flvendor.myfloridacfo.com" </w:instrText>
        </w:r>
        <w:r w:rsidR="005F4596">
          <w:rPr>
            <w:rStyle w:val="Hyperlink"/>
            <w:shd w:val="clear" w:color="auto" w:fill="FFFFFF"/>
          </w:rPr>
          <w:fldChar w:fldCharType="separate"/>
        </w:r>
        <w:r w:rsidRPr="007D7570">
          <w:rPr>
            <w:rStyle w:val="Hyperlink"/>
            <w:shd w:val="clear" w:color="auto" w:fill="FFFFFF"/>
          </w:rPr>
          <w:t>https://flvendor.myfloridacfo.com</w:t>
        </w:r>
        <w:r w:rsidR="005F4596">
          <w:rPr>
            <w:rStyle w:val="Hyperlink"/>
            <w:shd w:val="clear" w:color="auto" w:fill="FFFFFF"/>
          </w:rPr>
          <w:fldChar w:fldCharType="end"/>
        </w:r>
        <w:r w:rsidRPr="007D7570">
          <w:rPr>
            <w:shd w:val="clear" w:color="auto" w:fill="FFFFFF"/>
          </w:rPr>
          <w:t>.</w:t>
        </w:r>
      </w:ins>
    </w:p>
    <w:p w14:paraId="4582F2E3" w14:textId="77777777" w:rsidR="00321EB3" w:rsidRPr="007D7570" w:rsidRDefault="00321EB3" w:rsidP="00321EB3">
      <w:pPr>
        <w:widowControl w:val="0"/>
        <w:overflowPunct w:val="0"/>
        <w:autoSpaceDE w:val="0"/>
        <w:autoSpaceDN w:val="0"/>
        <w:adjustRightInd w:val="0"/>
        <w:spacing w:line="260" w:lineRule="atLeast"/>
        <w:ind w:left="1080"/>
        <w:textAlignment w:val="baseline"/>
        <w:rPr>
          <w:shd w:val="clear" w:color="auto" w:fill="FFFFFF"/>
        </w:rPr>
      </w:pPr>
    </w:p>
    <w:p w14:paraId="4D368FE8" w14:textId="04D6F92C" w:rsidR="00321EB3" w:rsidRPr="007D7570" w:rsidRDefault="00321EB3"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Documentation of Confirmed Match: An Applicant Organization shall provide current documentation of all match and this must meet the minimum match requirements outlined in these Guidelines. At a minimum, 25% of the match must be evidenced to be in the form of cash.</w:t>
      </w:r>
    </w:p>
    <w:p w14:paraId="4621C88D" w14:textId="77777777" w:rsidR="00321EB3" w:rsidRPr="007D7570" w:rsidRDefault="00321EB3" w:rsidP="00165181">
      <w:pPr>
        <w:widowControl w:val="0"/>
        <w:overflowPunct w:val="0"/>
        <w:autoSpaceDE w:val="0"/>
        <w:autoSpaceDN w:val="0"/>
        <w:adjustRightInd w:val="0"/>
        <w:spacing w:line="260" w:lineRule="atLeast"/>
        <w:ind w:left="1080"/>
        <w:textAlignment w:val="baseline"/>
        <w:rPr>
          <w:shd w:val="clear" w:color="auto" w:fill="FFFFFF"/>
        </w:rPr>
      </w:pPr>
    </w:p>
    <w:p w14:paraId="6AB65392" w14:textId="64E2F25A"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Letters of Support, Endorsement</w:t>
      </w:r>
      <w:del w:id="409" w:author="Tomlinson, Angela E." w:date="2020-01-09T17:00:00Z">
        <w:r w:rsidRPr="006948BD">
          <w:rPr>
            <w:shd w:val="clear" w:color="auto" w:fill="FFFFFF"/>
          </w:rPr>
          <w:delText>,</w:delText>
        </w:r>
      </w:del>
      <w:r w:rsidRPr="007D7570">
        <w:rPr>
          <w:shd w:val="clear" w:color="auto" w:fill="FFFFFF"/>
        </w:rPr>
        <w:t xml:space="preserve"> or Resolutions: The Applicant Organization shall provide a list that includes the following information for each</w:t>
      </w:r>
      <w:r w:rsidR="00AC4F35" w:rsidRPr="007D7570">
        <w:rPr>
          <w:shd w:val="clear" w:color="auto" w:fill="FFFFFF"/>
        </w:rPr>
        <w:t xml:space="preserve"> </w:t>
      </w:r>
      <w:r w:rsidRPr="007D7570">
        <w:rPr>
          <w:shd w:val="clear" w:color="auto" w:fill="FFFFFF"/>
        </w:rPr>
        <w:t>letter of support, endorsement or resolution included in the application: name of author, type of communication (letter, petition, resolution, etc.) and organization represented (if applicable). All letters shall be scanned together and uploaded as a single file. Additional letters may be submitted directly to the Division but must be received one month prior to the public meeting where the Florida Historical Commission will review and score applications.</w:t>
      </w:r>
    </w:p>
    <w:p w14:paraId="6FB0FA4D"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37F5C3F" w14:textId="6591C655"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Photographs: All Applicant Organizations shall provide digital images as specified in the application instructions. For Acquisition and Development projects, minimum requirements include current photographs of all exterior elevations, principal interior spaces</w:t>
      </w:r>
      <w:r w:rsidR="00CD499B" w:rsidRPr="007D7570">
        <w:rPr>
          <w:strike/>
          <w:shd w:val="clear" w:color="auto" w:fill="FFFFFF"/>
        </w:rPr>
        <w:t>,</w:t>
      </w:r>
      <w:r w:rsidRPr="007D7570">
        <w:rPr>
          <w:shd w:val="clear" w:color="auto" w:fill="FFFFFF"/>
        </w:rPr>
        <w:t xml:space="preserve"> and significant architectural features, if available, also provide historic photographs of the property.   </w:t>
      </w:r>
    </w:p>
    <w:p w14:paraId="7802DBE3" w14:textId="77777777" w:rsidR="004F199C" w:rsidRPr="007D7570" w:rsidRDefault="004F199C" w:rsidP="004F199C">
      <w:pPr>
        <w:pStyle w:val="ListParagraph"/>
        <w:rPr>
          <w:shd w:val="clear" w:color="auto" w:fill="FFFFFF"/>
        </w:rPr>
      </w:pPr>
    </w:p>
    <w:p w14:paraId="20BA8F2C" w14:textId="71784C4C"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Representative Image: A single representative image of the property or project to be used in the application review meeting shall be submitted by the Applicant Organization. The image should convey the theme or purpose of the proposed project</w:t>
      </w:r>
      <w:del w:id="410" w:author="Tomlinson, Angela E." w:date="2020-01-09T17:00:00Z">
        <w:r>
          <w:rPr>
            <w:shd w:val="clear" w:color="auto" w:fill="FFFFFF"/>
          </w:rPr>
          <w:delText>.</w:delText>
        </w:r>
      </w:del>
      <w:ins w:id="411" w:author="Tomlinson, Angela E." w:date="2020-01-09T17:00:00Z">
        <w:r w:rsidR="00C7265C" w:rsidRPr="007D7570">
          <w:rPr>
            <w:shd w:val="clear" w:color="auto" w:fill="FFFFFF"/>
          </w:rPr>
          <w:t xml:space="preserve">, </w:t>
        </w:r>
        <w:r w:rsidR="00361336" w:rsidRPr="007D7570">
          <w:rPr>
            <w:shd w:val="clear" w:color="auto" w:fill="FFFFFF"/>
          </w:rPr>
          <w:t xml:space="preserve">and the </w:t>
        </w:r>
        <w:r w:rsidR="002F35AE" w:rsidRPr="007D7570">
          <w:rPr>
            <w:shd w:val="clear" w:color="auto" w:fill="FFFFFF"/>
          </w:rPr>
          <w:t>property</w:t>
        </w:r>
        <w:r w:rsidR="00361336" w:rsidRPr="007D7570">
          <w:rPr>
            <w:shd w:val="clear" w:color="auto" w:fill="FFFFFF"/>
          </w:rPr>
          <w:t xml:space="preserve"> or site</w:t>
        </w:r>
        <w:r w:rsidR="002F35AE" w:rsidRPr="007D7570">
          <w:rPr>
            <w:shd w:val="clear" w:color="auto" w:fill="FFFFFF"/>
          </w:rPr>
          <w:t xml:space="preserve"> should be</w:t>
        </w:r>
        <w:r w:rsidR="00336FE2" w:rsidRPr="007D7570">
          <w:rPr>
            <w:shd w:val="clear" w:color="auto" w:fill="FFFFFF"/>
          </w:rPr>
          <w:t xml:space="preserve"> represented in its current condition.</w:t>
        </w:r>
        <w:r w:rsidR="002F35AE" w:rsidRPr="007D7570">
          <w:rPr>
            <w:shd w:val="clear" w:color="auto" w:fill="FFFFFF"/>
          </w:rPr>
          <w:t xml:space="preserve"> </w:t>
        </w:r>
      </w:ins>
    </w:p>
    <w:p w14:paraId="301360A1"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26ECB90" w14:textId="3201D38D"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Architectural Drawings (for Development and Museum Exhibit projects only): If completed, the Applicant Organization shall provide architectural project schematics or construction documents.</w:t>
      </w:r>
    </w:p>
    <w:p w14:paraId="1F8453AB" w14:textId="77777777" w:rsidR="004F199C" w:rsidRPr="007D7570" w:rsidRDefault="004F199C" w:rsidP="004F199C">
      <w:pPr>
        <w:pStyle w:val="ListParagraph"/>
        <w:rPr>
          <w:shd w:val="clear" w:color="auto" w:fill="FFFFFF"/>
        </w:rPr>
      </w:pPr>
    </w:p>
    <w:p w14:paraId="328A8071" w14:textId="2F13E523"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Appraisal and Purchase Documents (for Acquisition projects only): In this attachment the Applicant Organization must include an appraisal(s), purchase agreement, title/owner search, certified land survey</w:t>
      </w:r>
      <w:del w:id="412" w:author="Tomlinson, Angela E." w:date="2020-01-09T17:00:00Z">
        <w:r w:rsidRPr="00B62F7B">
          <w:rPr>
            <w:shd w:val="clear" w:color="auto" w:fill="FFFFFF"/>
          </w:rPr>
          <w:delText>,</w:delText>
        </w:r>
      </w:del>
      <w:r w:rsidRPr="007D7570">
        <w:rPr>
          <w:shd w:val="clear" w:color="auto" w:fill="FFFFFF"/>
        </w:rPr>
        <w:t xml:space="preserve"> and archaeological survey report, if applicable. </w:t>
      </w:r>
      <w:r w:rsidRPr="007D7570">
        <w:rPr>
          <w:noProof/>
        </w:rPr>
        <w:t>For Acquisition projects the maximum grant share shall not exceed the value of the property as determined by a complete appraisal prepared by a Florida State Certified General Real Estate Appraiser. If the appraisal exceeds $500,000, a second appraisal must be obtained. In such case, the grant award shall not exceed the average of the two appraisals. Only the purchase of the Historic Property or archaeological site is eligible for grant funding. All closing costs are the responsibility of the Grantee. In addition to the suppo</w:t>
      </w:r>
      <w:smartTag w:uri="urn:schemas-microsoft-com:office:smarttags" w:element="PersonName">
        <w:r w:rsidRPr="007D7570">
          <w:rPr>
            <w:noProof/>
          </w:rPr>
          <w:t>rt</w:t>
        </w:r>
      </w:smartTag>
      <w:r w:rsidRPr="007D7570">
        <w:rPr>
          <w:noProof/>
        </w:rPr>
        <w:t xml:space="preserve">ing documents required for all applications, the application must include the following: </w:t>
      </w:r>
    </w:p>
    <w:p w14:paraId="066E472C" w14:textId="77777777" w:rsidR="004F199C" w:rsidRPr="007D7570" w:rsidRDefault="004F199C" w:rsidP="004F199C">
      <w:pPr>
        <w:widowControl w:val="0"/>
        <w:overflowPunct w:val="0"/>
        <w:autoSpaceDE w:val="0"/>
        <w:autoSpaceDN w:val="0"/>
        <w:adjustRightInd w:val="0"/>
        <w:spacing w:line="260" w:lineRule="atLeast"/>
        <w:ind w:left="2160" w:hanging="360"/>
        <w:textAlignment w:val="baseline"/>
        <w:rPr>
          <w:shd w:val="clear" w:color="auto" w:fill="FFFFFF"/>
        </w:rPr>
      </w:pPr>
      <w:r w:rsidRPr="007D7570">
        <w:lastRenderedPageBreak/>
        <w:t>a.</w:t>
      </w:r>
      <w:r w:rsidRPr="007D7570">
        <w:tab/>
        <w:t xml:space="preserve">A copy of the </w:t>
      </w:r>
      <w:r w:rsidRPr="007D7570">
        <w:rPr>
          <w:snapToGrid w:val="0"/>
        </w:rPr>
        <w:t>complete appraisal prepared by a Florida State Ce</w:t>
      </w:r>
      <w:smartTag w:uri="urn:schemas-microsoft-com:office:smarttags" w:element="PersonName">
        <w:r w:rsidRPr="007D7570">
          <w:rPr>
            <w:snapToGrid w:val="0"/>
          </w:rPr>
          <w:t>rt</w:t>
        </w:r>
      </w:smartTag>
      <w:r w:rsidRPr="007D7570">
        <w:rPr>
          <w:snapToGrid w:val="0"/>
        </w:rPr>
        <w:t>ified General Real Estate Appraiser</w:t>
      </w:r>
      <w:r w:rsidRPr="007D7570">
        <w:t>. Two appraisals are required if the first appraisal exceeds $500,000;</w:t>
      </w:r>
    </w:p>
    <w:p w14:paraId="4FAD0779" w14:textId="77777777" w:rsidR="004F199C" w:rsidRPr="007D7570" w:rsidRDefault="004F199C" w:rsidP="004F199C">
      <w:pPr>
        <w:widowControl w:val="0"/>
        <w:overflowPunct w:val="0"/>
        <w:autoSpaceDE w:val="0"/>
        <w:autoSpaceDN w:val="0"/>
        <w:adjustRightInd w:val="0"/>
        <w:spacing w:line="260" w:lineRule="atLeast"/>
        <w:ind w:left="1440" w:firstLine="360"/>
        <w:textAlignment w:val="baseline"/>
        <w:rPr>
          <w:shd w:val="clear" w:color="auto" w:fill="FFFFFF"/>
        </w:rPr>
      </w:pPr>
      <w:r w:rsidRPr="007D7570">
        <w:t>b.</w:t>
      </w:r>
      <w:r w:rsidRPr="007D7570">
        <w:tab/>
        <w:t>A copy of a title search;</w:t>
      </w:r>
    </w:p>
    <w:p w14:paraId="3C049868" w14:textId="77777777" w:rsidR="004F199C" w:rsidRPr="007D7570" w:rsidRDefault="004F199C" w:rsidP="004F199C">
      <w:pPr>
        <w:numPr>
          <w:ilvl w:val="0"/>
          <w:numId w:val="21"/>
        </w:numPr>
        <w:spacing w:line="260" w:lineRule="atLeast"/>
        <w:ind w:hanging="360"/>
      </w:pPr>
      <w:r w:rsidRPr="007D7570">
        <w:t>A copy of an executed option or purchase agreement;</w:t>
      </w:r>
    </w:p>
    <w:p w14:paraId="17579364" w14:textId="77777777" w:rsidR="004F199C" w:rsidRPr="007D7570" w:rsidRDefault="004F199C" w:rsidP="004F199C">
      <w:pPr>
        <w:numPr>
          <w:ilvl w:val="0"/>
          <w:numId w:val="22"/>
        </w:numPr>
        <w:spacing w:line="260" w:lineRule="atLeast"/>
        <w:ind w:hanging="360"/>
      </w:pPr>
      <w:r w:rsidRPr="007D7570">
        <w:t>A copy of the ce</w:t>
      </w:r>
      <w:smartTag w:uri="urn:schemas-microsoft-com:office:smarttags" w:element="PersonName">
        <w:r w:rsidRPr="007D7570">
          <w:t>rt</w:t>
        </w:r>
      </w:smartTag>
      <w:r w:rsidRPr="007D7570">
        <w:t xml:space="preserve">ified land survey; and </w:t>
      </w:r>
    </w:p>
    <w:p w14:paraId="15BE335B" w14:textId="77777777" w:rsidR="004F199C" w:rsidRPr="007D7570" w:rsidRDefault="004F199C" w:rsidP="004F199C">
      <w:pPr>
        <w:widowControl w:val="0"/>
        <w:overflowPunct w:val="0"/>
        <w:autoSpaceDE w:val="0"/>
        <w:autoSpaceDN w:val="0"/>
        <w:adjustRightInd w:val="0"/>
        <w:spacing w:line="260" w:lineRule="atLeast"/>
        <w:ind w:left="2160" w:hanging="360"/>
        <w:textAlignment w:val="baseline"/>
      </w:pPr>
      <w:r w:rsidRPr="007D7570">
        <w:t>e.</w:t>
      </w:r>
      <w:r w:rsidRPr="007D7570">
        <w:tab/>
        <w:t>If applicable, a copy of the archaeological survey repo</w:t>
      </w:r>
      <w:smartTag w:uri="urn:schemas-microsoft-com:office:smarttags" w:element="PersonName">
        <w:r w:rsidRPr="007D7570">
          <w:t>rt</w:t>
        </w:r>
      </w:smartTag>
      <w:r w:rsidRPr="007D7570">
        <w:t xml:space="preserve"> substantiating the significance of the archaeological site proposed for acquisition.</w:t>
      </w:r>
    </w:p>
    <w:p w14:paraId="3CC4DD3C" w14:textId="77777777" w:rsidR="004F199C" w:rsidRPr="007D7570" w:rsidRDefault="004F199C" w:rsidP="004F199C">
      <w:pPr>
        <w:widowControl w:val="0"/>
        <w:overflowPunct w:val="0"/>
        <w:autoSpaceDE w:val="0"/>
        <w:autoSpaceDN w:val="0"/>
        <w:adjustRightInd w:val="0"/>
        <w:spacing w:line="260" w:lineRule="atLeast"/>
        <w:ind w:left="1080"/>
        <w:textAlignment w:val="baseline"/>
        <w:rPr>
          <w:shd w:val="clear" w:color="auto" w:fill="FFFFFF"/>
        </w:rPr>
      </w:pPr>
    </w:p>
    <w:p w14:paraId="7684EA24" w14:textId="77777777" w:rsidR="008B58B9" w:rsidRPr="007D7570" w:rsidRDefault="004F199C" w:rsidP="008B58B9">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Archaeological Supporting Documents (for Archaeological Research projects only): Copies of previous archaeological site reports or surveys of the property that is the subject of the proposed project, or reports of previous analyses of the material projected to be researched, shall be submitted. Curricula vitae for principal investigator and other key personnel, if known, must also be provided. If principal investigator has not yet been selected, a list of tasks or projected responsibilities must be submitted in place of the curriculum vitae.</w:t>
      </w:r>
    </w:p>
    <w:p w14:paraId="443A26A4" w14:textId="77777777" w:rsidR="008B58B9" w:rsidRPr="007D7570" w:rsidRDefault="008B58B9" w:rsidP="008B58B9">
      <w:pPr>
        <w:widowControl w:val="0"/>
        <w:overflowPunct w:val="0"/>
        <w:autoSpaceDE w:val="0"/>
        <w:autoSpaceDN w:val="0"/>
        <w:adjustRightInd w:val="0"/>
        <w:spacing w:line="260" w:lineRule="atLeast"/>
        <w:ind w:left="1080"/>
        <w:textAlignment w:val="baseline"/>
        <w:rPr>
          <w:shd w:val="clear" w:color="auto" w:fill="FFFFFF"/>
        </w:rPr>
      </w:pPr>
    </w:p>
    <w:p w14:paraId="254BED12" w14:textId="294A4E5A" w:rsidR="004F199C" w:rsidRPr="007D7570" w:rsidRDefault="004F199C" w:rsidP="008B58B9">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Exhibit Supporting Documents (for Museum Exhibit projects only): The Application Organization shall include </w:t>
      </w:r>
      <w:del w:id="413" w:author="Tomlinson, Angela E." w:date="2020-01-09T17:00:00Z">
        <w:r w:rsidRPr="008B58B9">
          <w:rPr>
            <w:shd w:val="clear" w:color="auto" w:fill="FFFFFF"/>
          </w:rPr>
          <w:delText>curriculum</w:delText>
        </w:r>
      </w:del>
      <w:ins w:id="414" w:author="Tomlinson, Angela E." w:date="2020-01-09T17:00:00Z">
        <w:r w:rsidRPr="007D7570">
          <w:rPr>
            <w:shd w:val="clear" w:color="auto" w:fill="FFFFFF"/>
          </w:rPr>
          <w:t>curricul</w:t>
        </w:r>
        <w:r w:rsidR="00CD499B" w:rsidRPr="007D7570">
          <w:rPr>
            <w:shd w:val="clear" w:color="auto" w:fill="FFFFFF"/>
          </w:rPr>
          <w:t>a</w:t>
        </w:r>
      </w:ins>
      <w:r w:rsidRPr="007D7570">
        <w:rPr>
          <w:shd w:val="clear" w:color="auto" w:fill="FFFFFF"/>
        </w:rPr>
        <w:t xml:space="preserve"> vitae for all key project research and exhibit development personnel, if known. In the same manner, if objects are to be loaned from other institutions or individuals for exhibit, letters of confirmation from lending institutions must be provided. </w:t>
      </w:r>
    </w:p>
    <w:p w14:paraId="3E8652E4" w14:textId="77777777" w:rsidR="008B58B9" w:rsidRPr="007D7570" w:rsidRDefault="008B58B9" w:rsidP="008B58B9">
      <w:pPr>
        <w:widowControl w:val="0"/>
        <w:overflowPunct w:val="0"/>
        <w:autoSpaceDE w:val="0"/>
        <w:autoSpaceDN w:val="0"/>
        <w:adjustRightInd w:val="0"/>
        <w:spacing w:line="260" w:lineRule="atLeast"/>
        <w:ind w:left="1080"/>
        <w:textAlignment w:val="baseline"/>
        <w:rPr>
          <w:shd w:val="clear" w:color="auto" w:fill="FFFFFF"/>
        </w:rPr>
      </w:pPr>
    </w:p>
    <w:p w14:paraId="6CD29D35" w14:textId="52029C5E" w:rsidR="004F199C" w:rsidRPr="007D7570" w:rsidRDefault="002F35AE"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Documentation of </w:t>
      </w:r>
      <w:del w:id="415" w:author="Tomlinson, Angela E." w:date="2020-01-09T17:00:00Z">
        <w:r w:rsidR="004F199C" w:rsidRPr="00E235EF">
          <w:rPr>
            <w:shd w:val="clear" w:color="auto" w:fill="FFFFFF"/>
          </w:rPr>
          <w:delText>Threat</w:delText>
        </w:r>
        <w:r w:rsidR="004F199C">
          <w:rPr>
            <w:shd w:val="clear" w:color="auto" w:fill="FFFFFF"/>
          </w:rPr>
          <w:delText xml:space="preserve"> or Endangerment</w:delText>
        </w:r>
      </w:del>
      <w:ins w:id="416" w:author="Tomlinson, Angela E." w:date="2020-01-09T17:00:00Z">
        <w:r w:rsidRPr="007D7570">
          <w:rPr>
            <w:shd w:val="clear" w:color="auto" w:fill="FFFFFF"/>
          </w:rPr>
          <w:t>Demonstrated Need</w:t>
        </w:r>
      </w:ins>
      <w:r w:rsidRPr="007D7570">
        <w:rPr>
          <w:shd w:val="clear" w:color="auto" w:fill="FFFFFF"/>
        </w:rPr>
        <w:t xml:space="preserve">: An Applicant Organization should use this attachment to explain and document </w:t>
      </w:r>
      <w:ins w:id="417" w:author="Tomlinson, Angela E." w:date="2020-01-09T17:00:00Z">
        <w:r w:rsidRPr="007D7570">
          <w:rPr>
            <w:shd w:val="clear" w:color="auto" w:fill="FFFFFF"/>
          </w:rPr>
          <w:t>the d</w:t>
        </w:r>
        <w:r w:rsidRPr="007D7570">
          <w:rPr>
            <w:noProof/>
          </w:rPr>
          <w:t>emonstrated need for the proposed project or activity, as it relates to the preservation of the history of Florida and</w:t>
        </w:r>
        <w:r w:rsidR="00F33F8E" w:rsidRPr="007D7570">
          <w:rPr>
            <w:noProof/>
          </w:rPr>
          <w:t>/or</w:t>
        </w:r>
        <w:r w:rsidRPr="007D7570">
          <w:rPr>
            <w:noProof/>
          </w:rPr>
          <w:t xml:space="preserve"> its historic</w:t>
        </w:r>
        <w:r w:rsidR="008121AB">
          <w:rPr>
            <w:noProof/>
          </w:rPr>
          <w:t>al</w:t>
        </w:r>
        <w:r w:rsidRPr="007D7570">
          <w:rPr>
            <w:noProof/>
          </w:rPr>
          <w:t xml:space="preserve"> and archaeological resources, including</w:t>
        </w:r>
        <w:r w:rsidR="00361336" w:rsidRPr="007D7570">
          <w:rPr>
            <w:noProof/>
          </w:rPr>
          <w:t xml:space="preserve"> any</w:t>
        </w:r>
        <w:r w:rsidRPr="007D7570">
          <w:rPr>
            <w:noProof/>
          </w:rPr>
          <w:t xml:space="preserve"> </w:t>
        </w:r>
      </w:ins>
      <w:r w:rsidR="004F199C" w:rsidRPr="007D7570">
        <w:rPr>
          <w:shd w:val="clear" w:color="auto" w:fill="FFFFFF"/>
        </w:rPr>
        <w:t>immediate threats to the</w:t>
      </w:r>
      <w:r w:rsidRPr="007D7570">
        <w:rPr>
          <w:shd w:val="clear" w:color="auto" w:fill="FFFFFF"/>
        </w:rPr>
        <w:t xml:space="preserve"> </w:t>
      </w:r>
      <w:ins w:id="418" w:author="Tomlinson, Angela E." w:date="2020-01-09T17:00:00Z">
        <w:r w:rsidRPr="007D7570">
          <w:rPr>
            <w:shd w:val="clear" w:color="auto" w:fill="FFFFFF"/>
          </w:rPr>
          <w:t>historical</w:t>
        </w:r>
        <w:r w:rsidR="004F199C" w:rsidRPr="007D7570">
          <w:rPr>
            <w:shd w:val="clear" w:color="auto" w:fill="FFFFFF"/>
          </w:rPr>
          <w:t xml:space="preserve"> </w:t>
        </w:r>
      </w:ins>
      <w:r w:rsidR="004F199C" w:rsidRPr="007D7570">
        <w:rPr>
          <w:shd w:val="clear" w:color="auto" w:fill="FFFFFF"/>
        </w:rPr>
        <w:t>property</w:t>
      </w:r>
      <w:ins w:id="419" w:author="Tomlinson, Angela E." w:date="2020-01-09T17:00:00Z">
        <w:r w:rsidR="00336FE2" w:rsidRPr="007D7570">
          <w:rPr>
            <w:shd w:val="clear" w:color="auto" w:fill="FFFFFF"/>
          </w:rPr>
          <w:t>/ies</w:t>
        </w:r>
        <w:r w:rsidRPr="007D7570">
          <w:rPr>
            <w:shd w:val="clear" w:color="auto" w:fill="FFFFFF"/>
          </w:rPr>
          <w:t>, historic resources or materials, archaeological sites or historical information</w:t>
        </w:r>
      </w:ins>
      <w:r w:rsidRPr="007D7570">
        <w:rPr>
          <w:shd w:val="clear" w:color="auto" w:fill="FFFFFF"/>
        </w:rPr>
        <w:t xml:space="preserve"> </w:t>
      </w:r>
      <w:r w:rsidR="004F199C" w:rsidRPr="007D7570">
        <w:rPr>
          <w:shd w:val="clear" w:color="auto" w:fill="FFFFFF"/>
        </w:rPr>
        <w:t>that is the subject of the proposed project.</w:t>
      </w:r>
      <w:del w:id="420" w:author="Tomlinson, Angela E." w:date="2020-01-09T17:00:00Z">
        <w:r w:rsidR="004F199C">
          <w:rPr>
            <w:shd w:val="clear" w:color="auto" w:fill="FFFFFF"/>
          </w:rPr>
          <w:delText xml:space="preserve"> This may include threats to the property or site.</w:delText>
        </w:r>
      </w:del>
    </w:p>
    <w:p w14:paraId="66E5FA01" w14:textId="77777777" w:rsidR="004F199C" w:rsidRPr="007D7570" w:rsidRDefault="004F199C" w:rsidP="004F199C">
      <w:pPr>
        <w:pStyle w:val="ListParagraph"/>
        <w:rPr>
          <w:shd w:val="clear" w:color="auto" w:fill="FFFFFF"/>
        </w:rPr>
      </w:pPr>
    </w:p>
    <w:p w14:paraId="1FB4ED07" w14:textId="432C66A0" w:rsidR="004F199C" w:rsidRPr="007D7570" w:rsidRDefault="004F199C"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Local Protection (for site specific projects only): Copies of any documents that provide local protection of the project site, if any currently exist, must be provided. This may include local protection ordinances, preservation or conservation agreements, protective or restrictive covenants</w:t>
      </w:r>
      <w:r w:rsidR="00CD499B" w:rsidRPr="007D7570">
        <w:rPr>
          <w:strike/>
          <w:shd w:val="clear" w:color="auto" w:fill="FFFFFF"/>
        </w:rPr>
        <w:t>,</w:t>
      </w:r>
      <w:r w:rsidRPr="007D7570">
        <w:rPr>
          <w:shd w:val="clear" w:color="auto" w:fill="FFFFFF"/>
        </w:rPr>
        <w:t xml:space="preserve"> or maintenance agreements. </w:t>
      </w:r>
    </w:p>
    <w:p w14:paraId="7AF5F843" w14:textId="77777777" w:rsidR="004F199C" w:rsidRPr="007D7570" w:rsidRDefault="004F199C" w:rsidP="004F199C">
      <w:pPr>
        <w:pStyle w:val="ListParagraph"/>
        <w:rPr>
          <w:shd w:val="clear" w:color="auto" w:fill="FFFFFF"/>
        </w:rPr>
      </w:pPr>
    </w:p>
    <w:p w14:paraId="4942108F" w14:textId="2EB8FB70" w:rsidR="004F199C" w:rsidRPr="007D7570" w:rsidRDefault="00B3563D" w:rsidP="004F199C">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Owner Concurrence L</w:t>
      </w:r>
      <w:r w:rsidR="004F199C" w:rsidRPr="007D7570">
        <w:rPr>
          <w:shd w:val="clear" w:color="auto" w:fill="FFFFFF"/>
        </w:rPr>
        <w:t>etter (for site-specific projects only): Each Applicant Organization shall provide a letter that documents that the Applicant Organization has the permission of the owner of record (if the Property Owner is not the applicant) to conduct the proposed project on the owner’s property and that the owner is in concurrence with this application for grant funding. Note that, for Development projects, the owner must be a Non-profit Organization, state college or university</w:t>
      </w:r>
      <w:r w:rsidR="00CD499B" w:rsidRPr="007D7570">
        <w:rPr>
          <w:strike/>
          <w:shd w:val="clear" w:color="auto" w:fill="FFFFFF"/>
        </w:rPr>
        <w:t>,</w:t>
      </w:r>
      <w:r w:rsidR="004F199C" w:rsidRPr="007D7570">
        <w:rPr>
          <w:shd w:val="clear" w:color="auto" w:fill="FFFFFF"/>
        </w:rPr>
        <w:t xml:space="preserve"> or agency of government.</w:t>
      </w:r>
      <w:ins w:id="421" w:author="Tomlinson, Angela E." w:date="2020-01-09T17:00:00Z">
        <w:r w:rsidR="002F5649" w:rsidRPr="007D7570">
          <w:rPr>
            <w:shd w:val="clear" w:color="auto" w:fill="FFFFFF"/>
          </w:rPr>
          <w:t xml:space="preserve"> </w:t>
        </w:r>
        <w:r w:rsidR="002F5649" w:rsidRPr="007D7570">
          <w:t>If the property for which grant funding is requested is leased by the Applicant Organization,</w:t>
        </w:r>
        <w:r w:rsidR="002F5649" w:rsidRPr="007D7570">
          <w:rPr>
            <w:bCs/>
          </w:rPr>
          <w:t> the lease agreement must be dated, signed and submitted</w:t>
        </w:r>
        <w:r w:rsidR="002F5649" w:rsidRPr="007D7570">
          <w:rPr>
            <w:b/>
            <w:bCs/>
          </w:rPr>
          <w:t xml:space="preserve"> </w:t>
        </w:r>
        <w:r w:rsidR="002F5649" w:rsidRPr="007D7570">
          <w:t>at the time of the application submission, with the required Owner Concurrence Letter attachment to the application.</w:t>
        </w:r>
      </w:ins>
    </w:p>
    <w:p w14:paraId="06821F49" w14:textId="77777777" w:rsidR="004F199C" w:rsidRPr="007D7570" w:rsidRDefault="004F199C" w:rsidP="004F199C">
      <w:pPr>
        <w:pStyle w:val="ListParagraph"/>
        <w:rPr>
          <w:shd w:val="clear" w:color="auto" w:fill="FFFFFF"/>
        </w:rPr>
      </w:pPr>
    </w:p>
    <w:p w14:paraId="69307570" w14:textId="4935A85A" w:rsidR="004F5135" w:rsidRPr="007D7570" w:rsidRDefault="004F199C" w:rsidP="004F5135">
      <w:pPr>
        <w:widowControl w:val="0"/>
        <w:numPr>
          <w:ilvl w:val="0"/>
          <w:numId w:val="24"/>
        </w:numPr>
        <w:overflowPunct w:val="0"/>
        <w:autoSpaceDE w:val="0"/>
        <w:autoSpaceDN w:val="0"/>
        <w:adjustRightInd w:val="0"/>
        <w:spacing w:line="260" w:lineRule="atLeast"/>
        <w:textAlignment w:val="baseline"/>
        <w:rPr>
          <w:shd w:val="clear" w:color="auto" w:fill="FFFFFF"/>
        </w:rPr>
      </w:pPr>
      <w:r w:rsidRPr="007D7570">
        <w:rPr>
          <w:shd w:val="clear" w:color="auto" w:fill="FFFFFF"/>
        </w:rPr>
        <w:t xml:space="preserve">Optional Materials: An Applicant Organization may use this attachment to present additional documents not specifically requested by the Division that support the application. Such materials may include copies of National Register nominations, </w:t>
      </w:r>
      <w:r w:rsidR="00103248" w:rsidRPr="007D7570">
        <w:rPr>
          <w:shd w:val="clear" w:color="auto" w:fill="FFFFFF"/>
        </w:rPr>
        <w:t xml:space="preserve">conditions assessments, </w:t>
      </w:r>
      <w:r w:rsidRPr="007D7570">
        <w:rPr>
          <w:shd w:val="clear" w:color="auto" w:fill="FFFFFF"/>
        </w:rPr>
        <w:t>newspaper articles</w:t>
      </w:r>
      <w:r w:rsidR="00CD499B" w:rsidRPr="007D7570">
        <w:rPr>
          <w:strike/>
          <w:shd w:val="clear" w:color="auto" w:fill="FFFFFF"/>
        </w:rPr>
        <w:t>,</w:t>
      </w:r>
      <w:r w:rsidRPr="007D7570">
        <w:rPr>
          <w:shd w:val="clear" w:color="auto" w:fill="FFFFFF"/>
        </w:rPr>
        <w:t xml:space="preserve"> or other documents that reflect the historical significance of the resource, highlight its historic characteristics, its public use</w:t>
      </w:r>
      <w:del w:id="422" w:author="Tomlinson, Angela E." w:date="2020-01-09T17:00:00Z">
        <w:r>
          <w:rPr>
            <w:shd w:val="clear" w:color="auto" w:fill="FFFFFF"/>
          </w:rPr>
          <w:delText>,</w:delText>
        </w:r>
      </w:del>
      <w:r w:rsidRPr="007D7570">
        <w:rPr>
          <w:shd w:val="clear" w:color="auto" w:fill="FFFFFF"/>
        </w:rPr>
        <w:t xml:space="preserve"> or so on.</w:t>
      </w:r>
    </w:p>
    <w:p w14:paraId="0BA72FC3" w14:textId="279062F1" w:rsidR="004F199C" w:rsidRPr="007D7570" w:rsidRDefault="00764AAC" w:rsidP="004F5135">
      <w:pPr>
        <w:widowControl w:val="0"/>
        <w:overflowPunct w:val="0"/>
        <w:autoSpaceDE w:val="0"/>
        <w:autoSpaceDN w:val="0"/>
        <w:adjustRightInd w:val="0"/>
        <w:spacing w:line="260" w:lineRule="atLeast"/>
        <w:ind w:left="1080"/>
        <w:textAlignment w:val="baseline"/>
        <w:rPr>
          <w:shd w:val="clear" w:color="auto" w:fill="FFFFFF"/>
        </w:rPr>
      </w:pPr>
      <w:r w:rsidRPr="007D7570">
        <w:lastRenderedPageBreak/>
        <w:t xml:space="preserve"> </w:t>
      </w:r>
    </w:p>
    <w:p w14:paraId="7B1456BF" w14:textId="2A88553F" w:rsidR="004F199C" w:rsidRPr="007D7570" w:rsidRDefault="004E1330" w:rsidP="000A39EE">
      <w:pPr>
        <w:pStyle w:val="Heading1"/>
        <w:numPr>
          <w:ilvl w:val="0"/>
          <w:numId w:val="0"/>
        </w:numPr>
        <w:ind w:left="360" w:hanging="360"/>
        <w:rPr>
          <w:rFonts w:ascii="Ebrima" w:hAnsi="Ebrima"/>
          <w:sz w:val="28"/>
        </w:rPr>
      </w:pPr>
      <w:bookmarkStart w:id="423" w:name="_Toc506984622"/>
      <w:bookmarkStart w:id="424" w:name="_Toc532371020"/>
      <w:del w:id="425" w:author="Tomlinson, Angela E." w:date="2020-01-09T17:00:00Z">
        <w:r>
          <w:rPr>
            <w:rFonts w:ascii="Ebrima" w:hAnsi="Ebrima"/>
            <w:sz w:val="28"/>
            <w:szCs w:val="28"/>
          </w:rPr>
          <w:delText>E</w:delText>
        </w:r>
      </w:del>
      <w:ins w:id="426" w:author="Tomlinson, Angela E." w:date="2020-01-09T17:00:00Z">
        <w:r w:rsidR="002F2797">
          <w:rPr>
            <w:rFonts w:ascii="Ebrima" w:hAnsi="Ebrima"/>
            <w:sz w:val="28"/>
            <w:szCs w:val="28"/>
          </w:rPr>
          <w:t>D</w:t>
        </w:r>
      </w:ins>
      <w:r w:rsidRPr="007D7570">
        <w:rPr>
          <w:rFonts w:ascii="Ebrima" w:hAnsi="Ebrima"/>
          <w:sz w:val="28"/>
          <w:szCs w:val="28"/>
        </w:rPr>
        <w:t xml:space="preserve">.  </w:t>
      </w:r>
      <w:bookmarkStart w:id="427" w:name="_Toc506126385"/>
      <w:r w:rsidR="004F199C" w:rsidRPr="007D7570">
        <w:rPr>
          <w:rFonts w:ascii="Ebrima" w:hAnsi="Ebrima"/>
          <w:sz w:val="28"/>
        </w:rPr>
        <w:t xml:space="preserve">Restrictive </w:t>
      </w:r>
      <w:bookmarkEnd w:id="427"/>
      <w:r w:rsidR="004F199C" w:rsidRPr="007D7570">
        <w:rPr>
          <w:rFonts w:ascii="Ebrima" w:hAnsi="Ebrima"/>
          <w:sz w:val="28"/>
          <w:szCs w:val="28"/>
        </w:rPr>
        <w:t>Covenant</w:t>
      </w:r>
      <w:r w:rsidR="00954483" w:rsidRPr="007D7570">
        <w:rPr>
          <w:rFonts w:ascii="Ebrima" w:hAnsi="Ebrima"/>
          <w:sz w:val="28"/>
          <w:szCs w:val="28"/>
        </w:rPr>
        <w:t>s</w:t>
      </w:r>
      <w:bookmarkEnd w:id="423"/>
      <w:bookmarkEnd w:id="424"/>
      <w:r w:rsidR="004F199C" w:rsidRPr="007D7570">
        <w:rPr>
          <w:rFonts w:ascii="Ebrima" w:hAnsi="Ebrima"/>
          <w:sz w:val="28"/>
        </w:rPr>
        <w:t xml:space="preserve"> </w:t>
      </w:r>
    </w:p>
    <w:p w14:paraId="052AB7AB" w14:textId="77777777" w:rsidR="006758D3" w:rsidRPr="007D7570" w:rsidRDefault="006758D3" w:rsidP="004078A9"/>
    <w:p w14:paraId="42C7C46A" w14:textId="6F6A49CA" w:rsidR="004F199C" w:rsidRPr="007D7570" w:rsidRDefault="004F199C" w:rsidP="004078A9">
      <w:pPr>
        <w:rPr>
          <w:noProof/>
        </w:rPr>
      </w:pPr>
      <w:r w:rsidRPr="007D7570">
        <w:rPr>
          <w:noProof/>
        </w:rPr>
        <w:t>For Special Category Grant projects involving acquisition of or improvement to Real Property, the Grantee and the Property Owner(s) shall execute and file Restrictive Covenants with the Clerk of the Circuit Court in the county where the property is located, prior to</w:t>
      </w:r>
      <w:r w:rsidR="00813789" w:rsidRPr="007D7570">
        <w:rPr>
          <w:noProof/>
        </w:rPr>
        <w:t xml:space="preserve"> </w:t>
      </w:r>
      <w:del w:id="428" w:author="Tomlinson, Angela E." w:date="2020-01-09T17:00:00Z">
        <w:r w:rsidR="00813789">
          <w:rPr>
            <w:noProof/>
          </w:rPr>
          <w:delText>Division execution of the Grant Award Agreement and</w:delText>
        </w:r>
        <w:r w:rsidRPr="004F199C">
          <w:rPr>
            <w:noProof/>
          </w:rPr>
          <w:delText xml:space="preserve"> </w:delText>
        </w:r>
      </w:del>
      <w:r w:rsidR="008121AB">
        <w:rPr>
          <w:noProof/>
        </w:rPr>
        <w:t xml:space="preserve">release of </w:t>
      </w:r>
      <w:del w:id="429" w:author="Tomlinson, Angela E." w:date="2020-01-09T17:00:00Z">
        <w:r w:rsidRPr="004F199C">
          <w:rPr>
            <w:noProof/>
          </w:rPr>
          <w:delText>the</w:delText>
        </w:r>
      </w:del>
      <w:ins w:id="430" w:author="Tomlinson, Angela E." w:date="2020-01-09T17:00:00Z">
        <w:r w:rsidR="008121AB">
          <w:rPr>
            <w:noProof/>
          </w:rPr>
          <w:t>any</w:t>
        </w:r>
      </w:ins>
      <w:r w:rsidRPr="007D7570">
        <w:rPr>
          <w:noProof/>
        </w:rPr>
        <w:t xml:space="preserve"> grant funds. This Restrictive Covenants form is available on the Division’s </w:t>
      </w:r>
      <w:del w:id="431" w:author="Tomlinson, Angela E." w:date="2020-01-09T17:00:00Z">
        <w:r w:rsidRPr="004F199C">
          <w:rPr>
            <w:noProof/>
          </w:rPr>
          <w:delText xml:space="preserve">web site </w:delText>
        </w:r>
        <w:r w:rsidRPr="00452E99">
          <w:rPr>
            <w:noProof/>
          </w:rPr>
          <w:delText>http://www.dos.myflorida.com/historical/grants/</w:delText>
        </w:r>
      </w:del>
      <w:ins w:id="432" w:author="Tomlinson, Angela E." w:date="2020-01-09T17:00:00Z">
        <w:r w:rsidRPr="007D7570">
          <w:rPr>
            <w:noProof/>
          </w:rPr>
          <w:t xml:space="preserve">website </w:t>
        </w:r>
        <w:r w:rsidR="005F4596">
          <w:rPr>
            <w:rStyle w:val="Hyperlink"/>
            <w:noProof/>
          </w:rPr>
          <w:fldChar w:fldCharType="begin"/>
        </w:r>
        <w:r w:rsidR="005F4596">
          <w:rPr>
            <w:rStyle w:val="Hyperlink"/>
            <w:noProof/>
          </w:rPr>
          <w:instrText xml:space="preserve"> HYPERLINK "http://www.dos.myflorida.com/historical/grants/special-category-grants/" </w:instrText>
        </w:r>
        <w:r w:rsidR="005F4596">
          <w:rPr>
            <w:rStyle w:val="Hyperlink"/>
            <w:noProof/>
          </w:rPr>
          <w:fldChar w:fldCharType="separate"/>
        </w:r>
        <w:r w:rsidRPr="007D7570">
          <w:rPr>
            <w:rStyle w:val="Hyperlink"/>
            <w:noProof/>
          </w:rPr>
          <w:t>http://www.dos.myflorida.com/historical/grants/</w:t>
        </w:r>
        <w:r w:rsidR="00CD499B" w:rsidRPr="007D7570">
          <w:rPr>
            <w:rStyle w:val="Hyperlink"/>
          </w:rPr>
          <w:t>special-category-grants/</w:t>
        </w:r>
        <w:r w:rsidR="005F4596">
          <w:rPr>
            <w:rStyle w:val="Hyperlink"/>
          </w:rPr>
          <w:fldChar w:fldCharType="end"/>
        </w:r>
      </w:ins>
      <w:r w:rsidRPr="007D7570">
        <w:rPr>
          <w:noProof/>
        </w:rPr>
        <w:t xml:space="preserve"> and at the Department grants online system </w:t>
      </w:r>
      <w:del w:id="433" w:author="Tomlinson, Angela E." w:date="2020-01-09T17:00:00Z">
        <w:r w:rsidRPr="00452E99">
          <w:rPr>
            <w:noProof/>
          </w:rPr>
          <w:delText>http://www.dosgrants.com</w:delText>
        </w:r>
        <w:r w:rsidRPr="006758D3">
          <w:rPr>
            <w:noProof/>
          </w:rPr>
          <w:delText>.</w:delText>
        </w:r>
      </w:del>
      <w:ins w:id="434" w:author="Tomlinson, Angela E." w:date="2020-01-09T17:00:00Z">
        <w:r w:rsidR="005F4596">
          <w:rPr>
            <w:rStyle w:val="Hyperlink"/>
            <w:noProof/>
          </w:rPr>
          <w:fldChar w:fldCharType="begin"/>
        </w:r>
        <w:r w:rsidR="005F4596">
          <w:rPr>
            <w:rStyle w:val="Hyperlink"/>
            <w:noProof/>
          </w:rPr>
          <w:instrText xml:space="preserve"> HYPERLINK "http://www.d</w:instrText>
        </w:r>
        <w:r w:rsidR="005F4596">
          <w:rPr>
            <w:rStyle w:val="Hyperlink"/>
            <w:noProof/>
          </w:rPr>
          <w:instrText xml:space="preserve">osgrants.com" </w:instrText>
        </w:r>
        <w:r w:rsidR="005F4596">
          <w:rPr>
            <w:rStyle w:val="Hyperlink"/>
            <w:noProof/>
          </w:rPr>
          <w:fldChar w:fldCharType="separate"/>
        </w:r>
        <w:r w:rsidRPr="007D7570">
          <w:rPr>
            <w:rStyle w:val="Hyperlink"/>
            <w:noProof/>
          </w:rPr>
          <w:t>http://www.dosgrants.com</w:t>
        </w:r>
        <w:r w:rsidR="005F4596">
          <w:rPr>
            <w:rStyle w:val="Hyperlink"/>
            <w:noProof/>
          </w:rPr>
          <w:fldChar w:fldCharType="end"/>
        </w:r>
        <w:r w:rsidRPr="007D7570">
          <w:rPr>
            <w:noProof/>
          </w:rPr>
          <w:t>.</w:t>
        </w:r>
      </w:ins>
    </w:p>
    <w:p w14:paraId="04C6E5F0" w14:textId="77777777" w:rsidR="004F199C" w:rsidRPr="007D7570" w:rsidRDefault="004F199C" w:rsidP="004F199C">
      <w:pPr>
        <w:widowControl w:val="0"/>
        <w:overflowPunct w:val="0"/>
        <w:autoSpaceDE w:val="0"/>
        <w:autoSpaceDN w:val="0"/>
        <w:adjustRightInd w:val="0"/>
        <w:spacing w:line="260" w:lineRule="atLeast"/>
        <w:textAlignment w:val="baseline"/>
        <w:rPr>
          <w:noProof/>
        </w:rPr>
      </w:pPr>
    </w:p>
    <w:p w14:paraId="5D6FC9FB" w14:textId="77777777" w:rsidR="004F199C" w:rsidRPr="007D7570" w:rsidRDefault="004F199C" w:rsidP="004F199C">
      <w:pPr>
        <w:widowControl w:val="0"/>
        <w:numPr>
          <w:ilvl w:val="3"/>
          <w:numId w:val="10"/>
        </w:numPr>
        <w:overflowPunct w:val="0"/>
        <w:autoSpaceDE w:val="0"/>
        <w:autoSpaceDN w:val="0"/>
        <w:adjustRightInd w:val="0"/>
        <w:spacing w:line="260" w:lineRule="atLeast"/>
        <w:ind w:left="720"/>
        <w:textAlignment w:val="baseline"/>
        <w:rPr>
          <w:noProof/>
        </w:rPr>
      </w:pPr>
      <w:r w:rsidRPr="007D7570">
        <w:rPr>
          <w:noProof/>
        </w:rPr>
        <w:t>The Restrictive Covenant shall include the following provisions:</w:t>
      </w:r>
    </w:p>
    <w:p w14:paraId="24A478F4" w14:textId="77777777" w:rsidR="004F199C" w:rsidRPr="007D7570" w:rsidRDefault="004F199C" w:rsidP="004F199C">
      <w:pPr>
        <w:widowControl w:val="0"/>
        <w:overflowPunct w:val="0"/>
        <w:autoSpaceDE w:val="0"/>
        <w:autoSpaceDN w:val="0"/>
        <w:adjustRightInd w:val="0"/>
        <w:spacing w:line="260" w:lineRule="atLeast"/>
        <w:textAlignment w:val="baseline"/>
        <w:rPr>
          <w:noProof/>
        </w:rPr>
      </w:pPr>
    </w:p>
    <w:p w14:paraId="54C0E927" w14:textId="77777777" w:rsidR="004F199C" w:rsidRPr="007D7570" w:rsidRDefault="004F199C" w:rsidP="004F199C">
      <w:pPr>
        <w:widowControl w:val="0"/>
        <w:numPr>
          <w:ilvl w:val="4"/>
          <w:numId w:val="10"/>
        </w:numPr>
        <w:overflowPunct w:val="0"/>
        <w:autoSpaceDE w:val="0"/>
        <w:autoSpaceDN w:val="0"/>
        <w:adjustRightInd w:val="0"/>
        <w:spacing w:line="260" w:lineRule="atLeast"/>
        <w:ind w:left="1080"/>
        <w:textAlignment w:val="baseline"/>
        <w:rPr>
          <w:noProof/>
        </w:rPr>
      </w:pPr>
      <w:r w:rsidRPr="007D7570">
        <w:rPr>
          <w:noProof/>
        </w:rPr>
        <w:t xml:space="preserve">The Restrictive Covenants shall run with the title of the property, shall encumber the property and shall be binding upon the Grantee and the Property Owner(s), if different, and their successors in interest for ten (10) years from the date of the recordation of the Restrictive Covenants for projects involving improvements to Real Property and for twenty (20) years for acquisition projects. </w:t>
      </w:r>
    </w:p>
    <w:p w14:paraId="07BD6612" w14:textId="77777777" w:rsidR="004F199C" w:rsidRPr="007D7570" w:rsidRDefault="004F199C" w:rsidP="004F199C">
      <w:pPr>
        <w:pStyle w:val="BodyText"/>
        <w:spacing w:after="0" w:line="260" w:lineRule="atLeast"/>
      </w:pPr>
    </w:p>
    <w:p w14:paraId="08017F68" w14:textId="77777777" w:rsidR="004F199C" w:rsidRPr="007D7570" w:rsidRDefault="004F199C" w:rsidP="004F199C">
      <w:pPr>
        <w:pStyle w:val="BodyText"/>
        <w:numPr>
          <w:ilvl w:val="4"/>
          <w:numId w:val="10"/>
        </w:numPr>
        <w:spacing w:after="0" w:line="260" w:lineRule="atLeast"/>
        <w:ind w:left="1080"/>
      </w:pPr>
      <w:r w:rsidRPr="007D7570">
        <w:t>The Grantee and Property Owner(s) shall permit the Division to inspect the property at all reasonable times to determine whether the Grantee and Property Owner(s) are in compliance with the terms of the Restrictive Covenants.</w:t>
      </w:r>
    </w:p>
    <w:p w14:paraId="3C817B78" w14:textId="77777777" w:rsidR="004F199C" w:rsidRPr="007D7570" w:rsidRDefault="004F199C" w:rsidP="004F199C">
      <w:pPr>
        <w:pStyle w:val="BodyText"/>
        <w:spacing w:after="0" w:line="260" w:lineRule="atLeast"/>
      </w:pPr>
    </w:p>
    <w:p w14:paraId="4E6A7765" w14:textId="77777777" w:rsidR="004F199C" w:rsidRPr="007D7570" w:rsidRDefault="004F199C" w:rsidP="004F199C">
      <w:pPr>
        <w:pStyle w:val="BodyText"/>
        <w:numPr>
          <w:ilvl w:val="4"/>
          <w:numId w:val="10"/>
        </w:numPr>
        <w:spacing w:after="0" w:line="260" w:lineRule="atLeast"/>
        <w:ind w:left="1080"/>
      </w:pPr>
      <w:r w:rsidRPr="007D7570">
        <w:t>The Grantee and Property Owner(s) shall maintain the property in accordance with the Secretary of the Interior’s Standards for the Treatment of Historic Properties.</w:t>
      </w:r>
    </w:p>
    <w:p w14:paraId="65733E7F" w14:textId="77777777" w:rsidR="004F199C" w:rsidRPr="007D7570" w:rsidRDefault="004F199C" w:rsidP="004F199C">
      <w:pPr>
        <w:pStyle w:val="BodyText"/>
        <w:spacing w:after="0" w:line="260" w:lineRule="atLeast"/>
      </w:pPr>
    </w:p>
    <w:p w14:paraId="1131820E" w14:textId="77777777" w:rsidR="004F199C" w:rsidRPr="007D7570" w:rsidRDefault="004F199C" w:rsidP="004F199C">
      <w:pPr>
        <w:pStyle w:val="BodyText"/>
        <w:numPr>
          <w:ilvl w:val="4"/>
          <w:numId w:val="10"/>
        </w:numPr>
        <w:spacing w:after="0" w:line="260" w:lineRule="atLeast"/>
        <w:ind w:left="1080"/>
      </w:pPr>
      <w:r w:rsidRPr="007D7570">
        <w:t xml:space="preserve">The Grantee and Property Owner(s) agree that no modifications will be made to the property, other than routine repairs and maintenance, without advance review and approval of the plans and specifications by the Division. </w:t>
      </w:r>
    </w:p>
    <w:p w14:paraId="3357067D" w14:textId="77777777" w:rsidR="004F199C" w:rsidRPr="007D7570" w:rsidRDefault="004F199C" w:rsidP="004F199C">
      <w:pPr>
        <w:pStyle w:val="BodyText"/>
        <w:spacing w:after="0" w:line="260" w:lineRule="atLeast"/>
      </w:pPr>
    </w:p>
    <w:p w14:paraId="2CA0B41D" w14:textId="77777777" w:rsidR="004F199C" w:rsidRPr="007D7570" w:rsidRDefault="004F199C" w:rsidP="004F199C">
      <w:pPr>
        <w:pStyle w:val="BodyText"/>
        <w:numPr>
          <w:ilvl w:val="4"/>
          <w:numId w:val="10"/>
        </w:numPr>
        <w:spacing w:after="0" w:line="260" w:lineRule="atLeast"/>
        <w:ind w:left="1080"/>
      </w:pPr>
      <w:r w:rsidRPr="007D7570">
        <w:t>The Restrictive Covenants shall contain the following amortization schedule of the repayment of grant funds, should the Grantee or Property Owner(s) or their successors in interest violate the Restrictive Covenants.</w:t>
      </w:r>
    </w:p>
    <w:p w14:paraId="2C2A9A0C" w14:textId="77777777" w:rsidR="004F199C" w:rsidRPr="007D7570" w:rsidRDefault="004F199C" w:rsidP="004F199C">
      <w:pPr>
        <w:pStyle w:val="BodyText"/>
        <w:spacing w:after="0" w:line="260" w:lineRule="atLeast"/>
      </w:pPr>
    </w:p>
    <w:p w14:paraId="79648C35" w14:textId="77777777" w:rsidR="004F199C" w:rsidRPr="007D7570" w:rsidRDefault="004F199C" w:rsidP="004F199C">
      <w:pPr>
        <w:pStyle w:val="ListParagraph"/>
        <w:numPr>
          <w:ilvl w:val="0"/>
          <w:numId w:val="20"/>
        </w:numPr>
        <w:spacing w:line="260" w:lineRule="atLeast"/>
        <w:ind w:left="1440"/>
        <w:rPr>
          <w:rFonts w:eastAsia="SimSun"/>
          <w:lang w:eastAsia="zh-CN"/>
        </w:rPr>
      </w:pPr>
      <w:r w:rsidRPr="007D7570">
        <w:rPr>
          <w:rFonts w:eastAsia="SimSun"/>
          <w:lang w:eastAsia="zh-CN"/>
        </w:rPr>
        <w:t>Amortization Schedule for projects involving improvements to Real Property:</w:t>
      </w:r>
      <w:r w:rsidRPr="007D7570">
        <w:rPr>
          <w:rFonts w:eastAsia="SimSun"/>
          <w:lang w:eastAsia="zh-CN"/>
        </w:rPr>
        <w:br/>
        <w:t>If the violation occurs within the first five (5) years of the effective date of these covenants, the Department shall be entitled to return of the entire grant amount.  If the violation occurs after the first five (5) years, the Department shall be entitled to return of the entire grant amount, less 10% for each year past the first five (5).</w:t>
      </w:r>
    </w:p>
    <w:p w14:paraId="2163C2E5" w14:textId="77777777" w:rsidR="004F199C" w:rsidRPr="007D7570" w:rsidRDefault="004F199C" w:rsidP="004F199C">
      <w:pPr>
        <w:pStyle w:val="ListParagraph"/>
        <w:spacing w:line="260" w:lineRule="atLeast"/>
        <w:ind w:left="1800"/>
        <w:rPr>
          <w:rFonts w:eastAsia="SimSun"/>
          <w:lang w:eastAsia="zh-CN"/>
        </w:rPr>
      </w:pPr>
    </w:p>
    <w:p w14:paraId="0B388590" w14:textId="77777777" w:rsidR="004F199C" w:rsidRPr="007D7570" w:rsidRDefault="004F199C" w:rsidP="004F199C">
      <w:pPr>
        <w:pStyle w:val="ListParagraph"/>
        <w:numPr>
          <w:ilvl w:val="0"/>
          <w:numId w:val="20"/>
        </w:numPr>
        <w:spacing w:line="260" w:lineRule="atLeast"/>
        <w:ind w:left="1440"/>
        <w:rPr>
          <w:rFonts w:eastAsia="SimSun"/>
          <w:lang w:eastAsia="zh-CN"/>
        </w:rPr>
      </w:pPr>
      <w:r w:rsidRPr="007D7570">
        <w:rPr>
          <w:rFonts w:eastAsia="SimSun"/>
          <w:lang w:eastAsia="zh-CN"/>
        </w:rPr>
        <w:t>Amortization Schedule for Acquisition projects:</w:t>
      </w:r>
      <w:r w:rsidRPr="007D7570">
        <w:rPr>
          <w:rFonts w:eastAsia="SimSun"/>
          <w:lang w:eastAsia="zh-CN"/>
        </w:rPr>
        <w:br/>
        <w:t xml:space="preserve">If the violation occurs within the first ten (10) years of the effective date of these covenants, the Department shall be entitled to return of the entire grant amount.  If the violation occurs after the first ten (10) years, the Department shall be entitled to return of the entire grant amount, less 5% for each year past the first ten (10).  </w:t>
      </w:r>
    </w:p>
    <w:p w14:paraId="1268ABE6" w14:textId="77777777" w:rsidR="004F199C" w:rsidRPr="007D7570" w:rsidRDefault="004F199C" w:rsidP="004F199C">
      <w:pPr>
        <w:pStyle w:val="BodyText"/>
        <w:spacing w:after="0" w:line="260" w:lineRule="atLeast"/>
      </w:pPr>
    </w:p>
    <w:p w14:paraId="54974E13" w14:textId="31354F98" w:rsidR="004F199C" w:rsidRPr="007D7570" w:rsidRDefault="004F199C" w:rsidP="004F199C">
      <w:pPr>
        <w:pStyle w:val="BodyText"/>
        <w:numPr>
          <w:ilvl w:val="4"/>
          <w:numId w:val="10"/>
        </w:numPr>
        <w:spacing w:after="0" w:line="260" w:lineRule="atLeast"/>
        <w:ind w:left="1080"/>
      </w:pPr>
      <w:r w:rsidRPr="007D7570">
        <w:t>Other provisions as agreed upon by the Division and the Grantee.</w:t>
      </w:r>
    </w:p>
    <w:p w14:paraId="653B59C0" w14:textId="77777777" w:rsidR="004F199C" w:rsidRPr="007D7570" w:rsidRDefault="004F199C" w:rsidP="004078A9">
      <w:pPr>
        <w:pStyle w:val="BodyText"/>
        <w:spacing w:after="0" w:line="260" w:lineRule="atLeast"/>
        <w:ind w:left="1080"/>
      </w:pPr>
    </w:p>
    <w:p w14:paraId="4B9B1F98" w14:textId="5B9DAD83" w:rsidR="004F199C" w:rsidRPr="007D7570" w:rsidRDefault="004E1330" w:rsidP="000A39EE">
      <w:pPr>
        <w:pStyle w:val="Heading1"/>
        <w:numPr>
          <w:ilvl w:val="0"/>
          <w:numId w:val="0"/>
        </w:numPr>
        <w:ind w:left="360" w:hanging="360"/>
        <w:rPr>
          <w:rFonts w:ascii="Ebrima" w:hAnsi="Ebrima"/>
        </w:rPr>
      </w:pPr>
      <w:bookmarkStart w:id="435" w:name="_Toc506984623"/>
      <w:bookmarkStart w:id="436" w:name="_Toc532371021"/>
      <w:del w:id="437" w:author="Tomlinson, Angela E." w:date="2020-01-09T17:00:00Z">
        <w:r>
          <w:rPr>
            <w:rFonts w:ascii="Ebrima" w:hAnsi="Ebrima"/>
            <w:sz w:val="28"/>
            <w:szCs w:val="28"/>
          </w:rPr>
          <w:delText>F</w:delText>
        </w:r>
      </w:del>
      <w:ins w:id="438" w:author="Tomlinson, Angela E." w:date="2020-01-09T17:00:00Z">
        <w:r w:rsidR="002F2797">
          <w:rPr>
            <w:rFonts w:ascii="Ebrima" w:hAnsi="Ebrima"/>
            <w:sz w:val="28"/>
            <w:szCs w:val="28"/>
          </w:rPr>
          <w:t>E</w:t>
        </w:r>
      </w:ins>
      <w:r w:rsidRPr="007D7570">
        <w:rPr>
          <w:rFonts w:ascii="Ebrima" w:hAnsi="Ebrima"/>
          <w:sz w:val="28"/>
          <w:szCs w:val="28"/>
        </w:rPr>
        <w:t xml:space="preserve">.  </w:t>
      </w:r>
      <w:bookmarkStart w:id="439" w:name="_Toc506126386"/>
      <w:r w:rsidR="004F199C" w:rsidRPr="007D7570">
        <w:rPr>
          <w:rFonts w:ascii="Ebrima" w:hAnsi="Ebrima"/>
          <w:sz w:val="28"/>
        </w:rPr>
        <w:t>Preservation Agreement</w:t>
      </w:r>
      <w:bookmarkEnd w:id="435"/>
      <w:bookmarkEnd w:id="436"/>
      <w:bookmarkEnd w:id="439"/>
    </w:p>
    <w:p w14:paraId="09E63936" w14:textId="77777777" w:rsidR="004F199C" w:rsidRPr="007D7570" w:rsidRDefault="004F199C" w:rsidP="004078A9"/>
    <w:p w14:paraId="1917EB41" w14:textId="56C63BBF" w:rsidR="004F199C" w:rsidRPr="007D7570" w:rsidRDefault="004F199C" w:rsidP="004F199C">
      <w:pPr>
        <w:numPr>
          <w:ilvl w:val="0"/>
          <w:numId w:val="14"/>
        </w:numPr>
        <w:ind w:left="720" w:hanging="300"/>
      </w:pPr>
      <w:r w:rsidRPr="007D7570">
        <w:t xml:space="preserve">For Special Category Grant </w:t>
      </w:r>
      <w:r w:rsidR="00813789" w:rsidRPr="007D7570">
        <w:t xml:space="preserve">Development </w:t>
      </w:r>
      <w:r w:rsidRPr="007D7570">
        <w:t xml:space="preserve">projects involving </w:t>
      </w:r>
      <w:r w:rsidR="00813789" w:rsidRPr="007D7570">
        <w:t xml:space="preserve">improvements to </w:t>
      </w:r>
      <w:r w:rsidRPr="007D7570">
        <w:t>properties other than Real Property (e.g., an aircraft, locomotive, trolley</w:t>
      </w:r>
      <w:del w:id="440" w:author="Tomlinson, Angela E." w:date="2020-01-09T17:00:00Z">
        <w:r>
          <w:delText>,</w:delText>
        </w:r>
      </w:del>
      <w:r w:rsidRPr="007D7570">
        <w:t xml:space="preserve"> or marine vessel)</w:t>
      </w:r>
      <w:r w:rsidR="00813789" w:rsidRPr="007D7570">
        <w:t xml:space="preserve"> and Museum Exhibit projects</w:t>
      </w:r>
      <w:r w:rsidRPr="007D7570">
        <w:t xml:space="preserve">, the Grantee shall execute and notarize a Preservation Agreement. The Document shall be executed and notarized prior to </w:t>
      </w:r>
      <w:del w:id="441" w:author="Tomlinson, Angela E." w:date="2020-01-09T17:00:00Z">
        <w:r w:rsidR="00813789">
          <w:delText xml:space="preserve">Division execution of the Grant Award Agreement and </w:delText>
        </w:r>
        <w:r w:rsidRPr="002A4ACA">
          <w:delText xml:space="preserve">the </w:delText>
        </w:r>
      </w:del>
      <w:r w:rsidRPr="007D7570">
        <w:t xml:space="preserve">release of </w:t>
      </w:r>
      <w:r w:rsidR="008121AB">
        <w:t>any</w:t>
      </w:r>
      <w:r w:rsidRPr="007D7570">
        <w:t xml:space="preserve"> grant funds. The Preservation Agreement for these types of projects shall require the Grantee and the Property Owne</w:t>
      </w:r>
      <w:r w:rsidR="004F5135" w:rsidRPr="007D7570">
        <w:t xml:space="preserve">r(s) to the follow the terms for </w:t>
      </w:r>
      <w:r w:rsidRPr="007D7570">
        <w:t xml:space="preserve">ten (10) years for </w:t>
      </w:r>
      <w:r w:rsidR="00813789" w:rsidRPr="007D7570">
        <w:t>Development</w:t>
      </w:r>
      <w:r w:rsidRPr="007D7570">
        <w:t xml:space="preserve"> projects</w:t>
      </w:r>
      <w:r w:rsidR="00813789" w:rsidRPr="007D7570">
        <w:t xml:space="preserve"> and </w:t>
      </w:r>
      <w:r w:rsidR="00F06341" w:rsidRPr="007D7570">
        <w:t xml:space="preserve">five </w:t>
      </w:r>
      <w:r w:rsidR="00813789" w:rsidRPr="007D7570">
        <w:t>(</w:t>
      </w:r>
      <w:r w:rsidR="00F06341" w:rsidRPr="007D7570">
        <w:t>5</w:t>
      </w:r>
      <w:r w:rsidR="00813789" w:rsidRPr="007D7570">
        <w:t>) years for Museum Exhibit projects</w:t>
      </w:r>
      <w:r w:rsidRPr="007D7570">
        <w:t xml:space="preserve">. The Preservation Agreement form is incorporated by reference and is available on the Division’s web site </w:t>
      </w:r>
      <w:del w:id="442" w:author="Tomlinson, Angela E." w:date="2020-01-09T17:00:00Z">
        <w:r w:rsidRPr="00452E99">
          <w:delText>http://www.dos.myflorida.com/historical/grants/</w:delText>
        </w:r>
      </w:del>
      <w:ins w:id="443" w:author="Tomlinson, Angela E." w:date="2020-01-09T17:00:00Z">
        <w:r w:rsidR="005F4596">
          <w:rPr>
            <w:rStyle w:val="Hyperlink"/>
            <w:color w:val="auto"/>
          </w:rPr>
          <w:fldChar w:fldCharType="begin"/>
        </w:r>
        <w:r w:rsidR="005F4596">
          <w:rPr>
            <w:rStyle w:val="Hyperlink"/>
            <w:color w:val="auto"/>
          </w:rPr>
          <w:instrText xml:space="preserve"> HYPERLINK "http://www.dos.myflorida.com/historical/grants/special-category-grants/" </w:instrText>
        </w:r>
        <w:r w:rsidR="005F4596">
          <w:rPr>
            <w:rStyle w:val="Hyperlink"/>
            <w:color w:val="auto"/>
          </w:rPr>
          <w:fldChar w:fldCharType="separate"/>
        </w:r>
        <w:r w:rsidR="007D7570" w:rsidRPr="007D7570">
          <w:rPr>
            <w:rStyle w:val="Hyperlink"/>
            <w:color w:val="auto"/>
          </w:rPr>
          <w:t>http://www.dos.myflorida.com/historical/grants/special-category-grants/</w:t>
        </w:r>
        <w:r w:rsidR="005F4596">
          <w:rPr>
            <w:rStyle w:val="Hyperlink"/>
            <w:color w:val="auto"/>
          </w:rPr>
          <w:fldChar w:fldCharType="end"/>
        </w:r>
      </w:ins>
      <w:r w:rsidR="007D7570" w:rsidRPr="007D7570">
        <w:t xml:space="preserve"> </w:t>
      </w:r>
      <w:r w:rsidRPr="007D7570">
        <w:rPr>
          <w:noProof/>
        </w:rPr>
        <w:t>and at the Department grants online system http://www.dosgrants.com.</w:t>
      </w:r>
    </w:p>
    <w:p w14:paraId="45A8D8B5" w14:textId="77777777" w:rsidR="004F199C" w:rsidRPr="007D7570" w:rsidRDefault="004F199C" w:rsidP="004F199C">
      <w:pPr>
        <w:spacing w:line="260" w:lineRule="atLeast"/>
      </w:pPr>
    </w:p>
    <w:p w14:paraId="798E6527" w14:textId="77777777" w:rsidR="004F199C" w:rsidRPr="007D7570" w:rsidRDefault="004F199C" w:rsidP="004F199C">
      <w:pPr>
        <w:numPr>
          <w:ilvl w:val="0"/>
          <w:numId w:val="14"/>
        </w:numPr>
        <w:spacing w:line="260" w:lineRule="atLeast"/>
        <w:ind w:left="720"/>
      </w:pPr>
      <w:r w:rsidRPr="007D7570">
        <w:t>The Preservation Agreement shall include the following provisions:</w:t>
      </w:r>
      <w:r w:rsidRPr="007D7570">
        <w:br/>
      </w:r>
    </w:p>
    <w:p w14:paraId="66CB7B5B" w14:textId="6E5F5404" w:rsidR="004F199C" w:rsidRPr="007D7570" w:rsidRDefault="004F199C" w:rsidP="004F199C">
      <w:pPr>
        <w:numPr>
          <w:ilvl w:val="1"/>
          <w:numId w:val="14"/>
        </w:numPr>
        <w:spacing w:line="260" w:lineRule="atLeast"/>
        <w:ind w:left="1080"/>
      </w:pPr>
      <w:r w:rsidRPr="007D7570">
        <w:t xml:space="preserve">The Grantee shall assume the cost of the continued maintenance and repair of </w:t>
      </w:r>
      <w:r w:rsidR="00D054FE" w:rsidRPr="007D7570">
        <w:t xml:space="preserve">the exhibit or of </w:t>
      </w:r>
      <w:r w:rsidRPr="007D7570">
        <w:t>the property so as to preserve the architectural or historical integrity of the same.</w:t>
      </w:r>
      <w:r w:rsidRPr="007D7570">
        <w:br/>
      </w:r>
    </w:p>
    <w:p w14:paraId="27484B5F" w14:textId="14CCB765" w:rsidR="004F199C" w:rsidRPr="007D7570" w:rsidRDefault="004F199C" w:rsidP="004F199C">
      <w:pPr>
        <w:numPr>
          <w:ilvl w:val="1"/>
          <w:numId w:val="14"/>
        </w:numPr>
        <w:spacing w:line="260" w:lineRule="atLeast"/>
        <w:ind w:left="1080"/>
      </w:pPr>
      <w:r w:rsidRPr="007D7570">
        <w:t xml:space="preserve">The Grantee agrees that no visual or structural alterations will be made to the </w:t>
      </w:r>
      <w:r w:rsidR="00D054FE" w:rsidRPr="007D7570">
        <w:t xml:space="preserve">exhibit or the </w:t>
      </w:r>
      <w:r w:rsidRPr="007D7570">
        <w:t>property without prior written permission of the Division.</w:t>
      </w:r>
      <w:r w:rsidRPr="007D7570">
        <w:br/>
      </w:r>
    </w:p>
    <w:p w14:paraId="1B8031EA" w14:textId="6541ACBC" w:rsidR="004F199C" w:rsidRPr="007D7570" w:rsidRDefault="004F199C" w:rsidP="004F199C">
      <w:pPr>
        <w:numPr>
          <w:ilvl w:val="1"/>
          <w:numId w:val="14"/>
        </w:numPr>
        <w:spacing w:line="260" w:lineRule="atLeast"/>
        <w:ind w:left="1080"/>
      </w:pPr>
      <w:r w:rsidRPr="007D7570">
        <w:t xml:space="preserve">The Division, its agents and designees shall have the right to inspect the </w:t>
      </w:r>
      <w:r w:rsidR="00D054FE" w:rsidRPr="007D7570">
        <w:t xml:space="preserve">exhibit or </w:t>
      </w:r>
      <w:r w:rsidRPr="007D7570">
        <w:t>property at all reasonable times in order to ascertain whether or not the conditions of this agreement are being observed.</w:t>
      </w:r>
      <w:r w:rsidRPr="007D7570">
        <w:br/>
      </w:r>
    </w:p>
    <w:p w14:paraId="20078C8A" w14:textId="77777777" w:rsidR="004F199C" w:rsidRPr="007D7570" w:rsidRDefault="004F199C" w:rsidP="004F199C">
      <w:pPr>
        <w:numPr>
          <w:ilvl w:val="1"/>
          <w:numId w:val="14"/>
        </w:numPr>
        <w:spacing w:line="260" w:lineRule="atLeast"/>
        <w:ind w:left="1080"/>
      </w:pPr>
      <w:r w:rsidRPr="007D7570">
        <w:t>The Preservation Agreement shall contain requirements for the repayment of grant funds, should the Grantee or Property Owners or their successors in interest violate the Preservation Agreement.</w:t>
      </w:r>
      <w:r w:rsidRPr="007D7570">
        <w:br/>
      </w:r>
    </w:p>
    <w:p w14:paraId="5CA75C41" w14:textId="77777777" w:rsidR="004F199C" w:rsidRPr="007D7570" w:rsidRDefault="004F199C" w:rsidP="004F199C">
      <w:pPr>
        <w:numPr>
          <w:ilvl w:val="1"/>
          <w:numId w:val="14"/>
        </w:numPr>
        <w:spacing w:line="260" w:lineRule="atLeast"/>
        <w:ind w:left="1080"/>
      </w:pPr>
      <w:r w:rsidRPr="007D7570">
        <w:t>Other provisions as agreed upon by the Division and the Grantee.</w:t>
      </w:r>
    </w:p>
    <w:p w14:paraId="2B960CF0" w14:textId="2D2401E8" w:rsidR="00B15741" w:rsidRPr="007D7570" w:rsidRDefault="00B15741" w:rsidP="004078A9"/>
    <w:p w14:paraId="7CC39F6D" w14:textId="77E1AA5B" w:rsidR="00E7700A" w:rsidRPr="007D7570" w:rsidRDefault="004E1330" w:rsidP="004078A9">
      <w:pPr>
        <w:pStyle w:val="Heading3"/>
        <w:widowControl w:val="0"/>
        <w:tabs>
          <w:tab w:val="left" w:pos="360"/>
        </w:tabs>
        <w:suppressAutoHyphens/>
        <w:spacing w:after="120"/>
        <w:rPr>
          <w:rFonts w:ascii="Ebrima" w:hAnsi="Ebrima"/>
          <w:sz w:val="32"/>
          <w:szCs w:val="32"/>
        </w:rPr>
      </w:pPr>
      <w:bookmarkStart w:id="444" w:name="_Toc506120529"/>
      <w:bookmarkStart w:id="445" w:name="_Toc506120530"/>
      <w:bookmarkStart w:id="446" w:name="_Toc506120531"/>
      <w:bookmarkStart w:id="447" w:name="_Toc506120532"/>
      <w:bookmarkStart w:id="448" w:name="_Toc506120533"/>
      <w:bookmarkStart w:id="449" w:name="_Toc506120534"/>
      <w:bookmarkStart w:id="450" w:name="_Toc506120535"/>
      <w:bookmarkStart w:id="451" w:name="_Toc506120536"/>
      <w:bookmarkStart w:id="452" w:name="_Toc506984624"/>
      <w:bookmarkStart w:id="453" w:name="_Toc532371022"/>
      <w:bookmarkEnd w:id="444"/>
      <w:bookmarkEnd w:id="445"/>
      <w:bookmarkEnd w:id="446"/>
      <w:bookmarkEnd w:id="447"/>
      <w:bookmarkEnd w:id="448"/>
      <w:bookmarkEnd w:id="449"/>
      <w:bookmarkEnd w:id="450"/>
      <w:bookmarkEnd w:id="451"/>
      <w:r w:rsidRPr="007D7570">
        <w:rPr>
          <w:rFonts w:ascii="Ebrima" w:hAnsi="Ebrima"/>
          <w:sz w:val="32"/>
          <w:szCs w:val="32"/>
        </w:rPr>
        <w:t xml:space="preserve">XI.  </w:t>
      </w:r>
      <w:bookmarkStart w:id="454" w:name="_Toc506126387"/>
      <w:r w:rsidR="00261C6F" w:rsidRPr="007D7570">
        <w:rPr>
          <w:rFonts w:ascii="Ebrima" w:hAnsi="Ebrima"/>
          <w:sz w:val="32"/>
          <w:szCs w:val="32"/>
        </w:rPr>
        <w:t>GRANT AWARD AGREEMENT</w:t>
      </w:r>
      <w:bookmarkEnd w:id="452"/>
      <w:bookmarkEnd w:id="453"/>
      <w:bookmarkEnd w:id="454"/>
    </w:p>
    <w:p w14:paraId="77C8204A" w14:textId="51C00ACD" w:rsidR="00CA4FFB" w:rsidRPr="007D7570" w:rsidRDefault="007166DC" w:rsidP="004B4258">
      <w:pPr>
        <w:numPr>
          <w:ilvl w:val="3"/>
          <w:numId w:val="8"/>
        </w:numPr>
        <w:spacing w:line="260" w:lineRule="atLeast"/>
        <w:ind w:left="720"/>
        <w:rPr>
          <w:noProof/>
        </w:rPr>
      </w:pPr>
      <w:r w:rsidRPr="007D7570">
        <w:rPr>
          <w:noProof/>
        </w:rPr>
        <w:t>All grant awards which have been approved in accordance with these Guid</w:t>
      </w:r>
      <w:r w:rsidR="00C47907" w:rsidRPr="007D7570">
        <w:rPr>
          <w:noProof/>
        </w:rPr>
        <w:t>e</w:t>
      </w:r>
      <w:r w:rsidRPr="007D7570">
        <w:rPr>
          <w:noProof/>
        </w:rPr>
        <w:t>lines</w:t>
      </w:r>
      <w:r w:rsidRPr="007D7570">
        <w:rPr>
          <w:shd w:val="clear" w:color="auto" w:fill="FFFFFF"/>
        </w:rPr>
        <w:t xml:space="preserve"> </w:t>
      </w:r>
      <w:r w:rsidR="00500A82" w:rsidRPr="007D7570">
        <w:rPr>
          <w:shd w:val="clear" w:color="auto" w:fill="FFFFFF"/>
        </w:rPr>
        <w:t xml:space="preserve">and authorized by the Legislature </w:t>
      </w:r>
      <w:r w:rsidRPr="007D7570">
        <w:rPr>
          <w:noProof/>
        </w:rPr>
        <w:t xml:space="preserve">shall be formalized through a Grant Award Agreement </w:t>
      </w:r>
      <w:r w:rsidRPr="007D7570">
        <w:t>by which the Grantee enters into a contract with the State of Florida for the transparent management of grant funds. The Grant Award Agreement is specific to the type of project being assisted.</w:t>
      </w:r>
    </w:p>
    <w:p w14:paraId="538BB549" w14:textId="77777777" w:rsidR="007166DC" w:rsidRPr="007D7570" w:rsidRDefault="007166DC" w:rsidP="00CA4FFB">
      <w:pPr>
        <w:spacing w:line="260" w:lineRule="atLeast"/>
        <w:ind w:left="720"/>
        <w:rPr>
          <w:noProof/>
        </w:rPr>
      </w:pPr>
      <w:r w:rsidRPr="007D7570">
        <w:t xml:space="preserve"> </w:t>
      </w:r>
    </w:p>
    <w:p w14:paraId="31B69BD8" w14:textId="77777777" w:rsidR="00CA4FFB" w:rsidRPr="007D7570" w:rsidRDefault="00CA4FFB" w:rsidP="004B4258">
      <w:pPr>
        <w:numPr>
          <w:ilvl w:val="3"/>
          <w:numId w:val="8"/>
        </w:numPr>
        <w:spacing w:line="260" w:lineRule="atLeast"/>
        <w:ind w:left="720"/>
        <w:rPr>
          <w:noProof/>
        </w:rPr>
      </w:pPr>
      <w:r w:rsidRPr="007D7570">
        <w:rPr>
          <w:noProof/>
        </w:rPr>
        <w:t xml:space="preserve">For all funded Projects, any changes to the Scope of Work and Project Budget submitted with </w:t>
      </w:r>
      <w:r w:rsidR="005E39A0" w:rsidRPr="007D7570">
        <w:rPr>
          <w:noProof/>
        </w:rPr>
        <w:t xml:space="preserve">the </w:t>
      </w:r>
      <w:r w:rsidRPr="007D7570">
        <w:rPr>
          <w:noProof/>
        </w:rPr>
        <w:t>application must be reviewed and approved by the Division prior to execution of a Grant Award Agreement.</w:t>
      </w:r>
    </w:p>
    <w:p w14:paraId="45857DA4"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2D31E40E" w14:textId="77777777" w:rsidR="007166DC" w:rsidRPr="007D7570" w:rsidRDefault="00CC0407" w:rsidP="004B4258">
      <w:pPr>
        <w:widowControl w:val="0"/>
        <w:numPr>
          <w:ilvl w:val="3"/>
          <w:numId w:val="8"/>
        </w:numPr>
        <w:overflowPunct w:val="0"/>
        <w:autoSpaceDE w:val="0"/>
        <w:autoSpaceDN w:val="0"/>
        <w:adjustRightInd w:val="0"/>
        <w:spacing w:line="260" w:lineRule="atLeast"/>
        <w:ind w:left="720"/>
        <w:textAlignment w:val="baseline"/>
        <w:rPr>
          <w:strike/>
          <w:noProof/>
        </w:rPr>
      </w:pPr>
      <w:r w:rsidRPr="007D7570">
        <w:rPr>
          <w:noProof/>
        </w:rPr>
        <w:t>P</w:t>
      </w:r>
      <w:r w:rsidR="007166DC" w:rsidRPr="007D7570">
        <w:rPr>
          <w:noProof/>
        </w:rPr>
        <w:t>roject work may not be initiated prior to the Effective Date of the Grant Award Agreement, unless:</w:t>
      </w:r>
    </w:p>
    <w:p w14:paraId="6E06C101" w14:textId="77777777" w:rsidR="007166DC" w:rsidRPr="007D7570" w:rsidRDefault="007166DC" w:rsidP="007166DC">
      <w:pPr>
        <w:widowControl w:val="0"/>
        <w:overflowPunct w:val="0"/>
        <w:autoSpaceDE w:val="0"/>
        <w:autoSpaceDN w:val="0"/>
        <w:adjustRightInd w:val="0"/>
        <w:spacing w:line="260" w:lineRule="atLeast"/>
        <w:textAlignment w:val="baseline"/>
      </w:pPr>
    </w:p>
    <w:p w14:paraId="14272DFD" w14:textId="33E7CE4E" w:rsidR="007166DC" w:rsidRPr="007D7570" w:rsidRDefault="007166DC"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 xml:space="preserve">The Division </w:t>
      </w:r>
      <w:r w:rsidR="008B690D" w:rsidRPr="007D7570">
        <w:rPr>
          <w:noProof/>
        </w:rPr>
        <w:t>may</w:t>
      </w:r>
      <w:r w:rsidRPr="007D7570">
        <w:rPr>
          <w:noProof/>
        </w:rPr>
        <w:t xml:space="preserve"> authorize initiation of project work prior to the Effective Date of the Grant </w:t>
      </w:r>
      <w:r w:rsidRPr="007D7570">
        <w:rPr>
          <w:noProof/>
        </w:rPr>
        <w:lastRenderedPageBreak/>
        <w:t xml:space="preserve">Award Agreement if </w:t>
      </w:r>
      <w:r w:rsidR="009045E9" w:rsidRPr="007D7570">
        <w:rPr>
          <w:noProof/>
        </w:rPr>
        <w:t xml:space="preserve">damage </w:t>
      </w:r>
      <w:r w:rsidR="00DC48CD" w:rsidRPr="007D7570">
        <w:rPr>
          <w:noProof/>
        </w:rPr>
        <w:t xml:space="preserve">to, </w:t>
      </w:r>
      <w:r w:rsidR="009045E9" w:rsidRPr="007D7570">
        <w:rPr>
          <w:noProof/>
        </w:rPr>
        <w:t xml:space="preserve">or </w:t>
      </w:r>
      <w:r w:rsidRPr="007D7570">
        <w:rPr>
          <w:noProof/>
        </w:rPr>
        <w:t>loss of the property would likely otherwise occur. Such authorization must be secured prior to the initiation of work and shall apply only to work to be unde</w:t>
      </w:r>
      <w:r w:rsidR="00DC48CD" w:rsidRPr="007D7570">
        <w:rPr>
          <w:noProof/>
        </w:rPr>
        <w:t>rtaken during the period after legislative</w:t>
      </w:r>
      <w:r w:rsidRPr="007D7570">
        <w:rPr>
          <w:noProof/>
        </w:rPr>
        <w:t xml:space="preserve"> </w:t>
      </w:r>
      <w:r w:rsidR="009045E9" w:rsidRPr="007D7570">
        <w:rPr>
          <w:noProof/>
        </w:rPr>
        <w:t>appropriation for funding is made</w:t>
      </w:r>
      <w:r w:rsidRPr="007D7570">
        <w:rPr>
          <w:noProof/>
        </w:rPr>
        <w:t xml:space="preserve">. </w:t>
      </w:r>
    </w:p>
    <w:p w14:paraId="3E1C08AB" w14:textId="77777777" w:rsidR="007166DC" w:rsidRPr="007D7570" w:rsidRDefault="007166DC" w:rsidP="007166DC">
      <w:pPr>
        <w:widowControl w:val="0"/>
        <w:overflowPunct w:val="0"/>
        <w:autoSpaceDE w:val="0"/>
        <w:autoSpaceDN w:val="0"/>
        <w:adjustRightInd w:val="0"/>
        <w:spacing w:line="260" w:lineRule="atLeast"/>
        <w:ind w:left="1080"/>
        <w:textAlignment w:val="baseline"/>
        <w:rPr>
          <w:noProof/>
        </w:rPr>
      </w:pPr>
    </w:p>
    <w:p w14:paraId="54856615" w14:textId="0DEEF232" w:rsidR="007166DC" w:rsidRPr="007D7570" w:rsidRDefault="007166DC" w:rsidP="004B4258">
      <w:pPr>
        <w:widowControl w:val="0"/>
        <w:numPr>
          <w:ilvl w:val="1"/>
          <w:numId w:val="15"/>
        </w:numPr>
        <w:overflowPunct w:val="0"/>
        <w:autoSpaceDE w:val="0"/>
        <w:autoSpaceDN w:val="0"/>
        <w:adjustRightInd w:val="0"/>
        <w:spacing w:line="260" w:lineRule="atLeast"/>
        <w:textAlignment w:val="baseline"/>
        <w:rPr>
          <w:noProof/>
        </w:rPr>
      </w:pPr>
      <w:r w:rsidRPr="007D7570">
        <w:rPr>
          <w:noProof/>
        </w:rPr>
        <w:t xml:space="preserve">The Grantee must request such authorization in writing and must document the imminent threat to the property by submission of a letter </w:t>
      </w:r>
      <w:r w:rsidR="00500A82" w:rsidRPr="007D7570">
        <w:rPr>
          <w:noProof/>
        </w:rPr>
        <w:t xml:space="preserve">or </w:t>
      </w:r>
      <w:r w:rsidRPr="007D7570">
        <w:rPr>
          <w:noProof/>
        </w:rPr>
        <w:t xml:space="preserve">report from a </w:t>
      </w:r>
      <w:r w:rsidR="00DC48CD" w:rsidRPr="007D7570">
        <w:rPr>
          <w:noProof/>
        </w:rPr>
        <w:t>licens</w:t>
      </w:r>
      <w:r w:rsidR="009045E9" w:rsidRPr="007D7570">
        <w:rPr>
          <w:noProof/>
        </w:rPr>
        <w:t xml:space="preserve">ed architect, </w:t>
      </w:r>
      <w:r w:rsidRPr="007D7570">
        <w:rPr>
          <w:noProof/>
        </w:rPr>
        <w:t>structural engineer</w:t>
      </w:r>
      <w:r w:rsidR="001D1368" w:rsidRPr="007D7570">
        <w:rPr>
          <w:noProof/>
        </w:rPr>
        <w:t xml:space="preserve">, </w:t>
      </w:r>
      <w:r w:rsidR="009045E9" w:rsidRPr="007D7570">
        <w:rPr>
          <w:noProof/>
        </w:rPr>
        <w:t xml:space="preserve">specialty </w:t>
      </w:r>
      <w:r w:rsidR="001D1368" w:rsidRPr="007D7570">
        <w:rPr>
          <w:noProof/>
        </w:rPr>
        <w:t>engineer</w:t>
      </w:r>
      <w:del w:id="455" w:author="Tomlinson, Angela E." w:date="2020-01-09T17:00:00Z">
        <w:r w:rsidR="001D1368">
          <w:rPr>
            <w:noProof/>
          </w:rPr>
          <w:delText>,</w:delText>
        </w:r>
      </w:del>
      <w:r w:rsidR="001D1368" w:rsidRPr="007D7570">
        <w:rPr>
          <w:noProof/>
        </w:rPr>
        <w:t xml:space="preserve"> or geomorphologist, as applicable,</w:t>
      </w:r>
      <w:r w:rsidRPr="007D7570">
        <w:rPr>
          <w:noProof/>
        </w:rPr>
        <w:t xml:space="preserve"> clearly describing the conditions constituting the threat. </w:t>
      </w:r>
    </w:p>
    <w:p w14:paraId="1CAA04EE"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418BD502" w14:textId="77777777" w:rsidR="007166DC" w:rsidRPr="007D7570" w:rsidRDefault="007166DC" w:rsidP="004B4258">
      <w:pPr>
        <w:widowControl w:val="0"/>
        <w:numPr>
          <w:ilvl w:val="1"/>
          <w:numId w:val="15"/>
        </w:numPr>
        <w:overflowPunct w:val="0"/>
        <w:autoSpaceDE w:val="0"/>
        <w:autoSpaceDN w:val="0"/>
        <w:adjustRightInd w:val="0"/>
        <w:spacing w:line="260" w:lineRule="atLeast"/>
        <w:textAlignment w:val="baseline"/>
        <w:rPr>
          <w:noProof/>
        </w:rPr>
      </w:pPr>
      <w:r w:rsidRPr="007D7570">
        <w:rPr>
          <w:noProof/>
        </w:rPr>
        <w:t xml:space="preserve">The Division shall review the documentation provided by the Grantee and make a determination regarding justification for requested authorization. The written determination of the Division shall be final. Any authorization granted for work initiated prior to the Effective Date of the Grant Award Agreement shall apply only to that work addressing the conditions contributing to the identified threat to the property. All proposed corrective measures shall meet applicable Preservation Standards. </w:t>
      </w:r>
    </w:p>
    <w:p w14:paraId="2C77908F" w14:textId="77777777" w:rsidR="007166DC" w:rsidRPr="007D7570" w:rsidRDefault="007166DC" w:rsidP="007166DC">
      <w:pPr>
        <w:widowControl w:val="0"/>
        <w:overflowPunct w:val="0"/>
        <w:autoSpaceDE w:val="0"/>
        <w:autoSpaceDN w:val="0"/>
        <w:adjustRightInd w:val="0"/>
        <w:spacing w:line="260" w:lineRule="atLeast"/>
        <w:textAlignment w:val="baseline"/>
        <w:rPr>
          <w:noProof/>
        </w:rPr>
      </w:pPr>
    </w:p>
    <w:p w14:paraId="01F187D5" w14:textId="77777777" w:rsidR="007166DC" w:rsidRPr="007D7570" w:rsidRDefault="007166DC"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Division authorization for initiation of project work prior to the Effective Date of the Grant Award Agreement shall impose no liability on the Division if anticipated grant fun</w:t>
      </w:r>
      <w:r w:rsidR="00473B0F" w:rsidRPr="007D7570">
        <w:rPr>
          <w:noProof/>
        </w:rPr>
        <w:t>ds are not appropriated by the L</w:t>
      </w:r>
      <w:r w:rsidRPr="007D7570">
        <w:rPr>
          <w:noProof/>
        </w:rPr>
        <w:t>egislature. All such work shall be undertaken solely at the Applicant</w:t>
      </w:r>
      <w:r w:rsidR="00AB6714" w:rsidRPr="007D7570">
        <w:rPr>
          <w:noProof/>
        </w:rPr>
        <w:t xml:space="preserve"> Organization</w:t>
      </w:r>
      <w:r w:rsidRPr="007D7570">
        <w:rPr>
          <w:noProof/>
        </w:rPr>
        <w:t xml:space="preserve">’s risk. </w:t>
      </w:r>
    </w:p>
    <w:p w14:paraId="22CE198B" w14:textId="77777777" w:rsidR="001D1368" w:rsidRDefault="001D1368" w:rsidP="001D1368">
      <w:pPr>
        <w:pStyle w:val="ListParagraph"/>
        <w:rPr>
          <w:del w:id="456" w:author="Tomlinson, Angela E." w:date="2020-01-09T17:00:00Z"/>
          <w:noProof/>
        </w:rPr>
      </w:pPr>
    </w:p>
    <w:p w14:paraId="2AB4C1C5" w14:textId="77777777" w:rsidR="001D1368" w:rsidRPr="007D7570" w:rsidRDefault="001D1368" w:rsidP="004B4258">
      <w:pPr>
        <w:widowControl w:val="0"/>
        <w:numPr>
          <w:ilvl w:val="0"/>
          <w:numId w:val="15"/>
        </w:numPr>
        <w:overflowPunct w:val="0"/>
        <w:autoSpaceDE w:val="0"/>
        <w:autoSpaceDN w:val="0"/>
        <w:adjustRightInd w:val="0"/>
        <w:spacing w:line="260" w:lineRule="atLeast"/>
        <w:textAlignment w:val="baseline"/>
        <w:rPr>
          <w:noProof/>
        </w:rPr>
      </w:pPr>
      <w:r w:rsidRPr="007D7570">
        <w:rPr>
          <w:noProof/>
        </w:rPr>
        <w:t xml:space="preserve">Division authorization does not entail disbursement of any payment prior to the Effective Date of the Grant Award Agreement. </w:t>
      </w:r>
      <w:r w:rsidR="00500A82" w:rsidRPr="007D7570">
        <w:rPr>
          <w:noProof/>
        </w:rPr>
        <w:t>Grantee shall use matching funds to carry out approved work prior to the Effective Date.</w:t>
      </w:r>
    </w:p>
    <w:p w14:paraId="737A5E5B" w14:textId="77777777" w:rsidR="00E7700A" w:rsidRPr="007D7570" w:rsidRDefault="00E7700A" w:rsidP="00261C6F">
      <w:pPr>
        <w:pStyle w:val="BodyText"/>
        <w:spacing w:after="0" w:line="260" w:lineRule="atLeast"/>
      </w:pPr>
    </w:p>
    <w:p w14:paraId="3882C750" w14:textId="77777777" w:rsidR="00EA667A" w:rsidRPr="007D7570" w:rsidRDefault="00EA667A" w:rsidP="004B4258">
      <w:pPr>
        <w:pStyle w:val="BodyText"/>
        <w:numPr>
          <w:ilvl w:val="3"/>
          <w:numId w:val="8"/>
        </w:numPr>
        <w:spacing w:after="0" w:line="260" w:lineRule="atLeast"/>
        <w:ind w:left="720"/>
      </w:pPr>
      <w:r w:rsidRPr="007D7570">
        <w:t>Grant Encumbrance Period and Expenditure Period:</w:t>
      </w:r>
    </w:p>
    <w:p w14:paraId="0C252474" w14:textId="77777777" w:rsidR="00EA667A" w:rsidRPr="007D7570" w:rsidRDefault="00EA667A" w:rsidP="00EA667A">
      <w:pPr>
        <w:pStyle w:val="BodyText"/>
        <w:spacing w:after="0" w:line="260" w:lineRule="atLeast"/>
      </w:pPr>
    </w:p>
    <w:p w14:paraId="07F42832" w14:textId="77777777" w:rsidR="00EA667A" w:rsidRPr="007D7570" w:rsidRDefault="00EA667A" w:rsidP="004B4258">
      <w:pPr>
        <w:pStyle w:val="BodyText"/>
        <w:numPr>
          <w:ilvl w:val="0"/>
          <w:numId w:val="17"/>
        </w:numPr>
        <w:spacing w:after="0" w:line="260" w:lineRule="atLeast"/>
      </w:pPr>
      <w:r w:rsidRPr="007D7570">
        <w:t>Encumbrance Period for Projects Requiring Contractual Services:</w:t>
      </w:r>
    </w:p>
    <w:p w14:paraId="3CB6C687" w14:textId="77777777" w:rsidR="00EA667A" w:rsidRPr="007D7570" w:rsidRDefault="00EA667A" w:rsidP="00EA667A">
      <w:pPr>
        <w:pStyle w:val="BodyText"/>
        <w:spacing w:after="0" w:line="260" w:lineRule="atLeast"/>
      </w:pPr>
    </w:p>
    <w:p w14:paraId="4AEB0401" w14:textId="77777777" w:rsidR="00EA667A" w:rsidRPr="007D7570" w:rsidRDefault="00EA667A" w:rsidP="004B4258">
      <w:pPr>
        <w:pStyle w:val="BodyText"/>
        <w:numPr>
          <w:ilvl w:val="0"/>
          <w:numId w:val="16"/>
        </w:numPr>
        <w:spacing w:after="0" w:line="260" w:lineRule="atLeast"/>
        <w:ind w:left="1440"/>
      </w:pPr>
      <w:r w:rsidRPr="007D7570">
        <w:t xml:space="preserve">During the encumbrance period, but not later than the end date of the encumbrance period as outlined in the Grant Award Agreement, the Grantee shall execute all required contracts for all or part of the work to be accomplished with grant funds. Projects for which no encumbrance is accomplished by the established deadline may be cancelled by the Division and the grant funds may be reallocated in accordance with these </w:t>
      </w:r>
      <w:r w:rsidR="001D1368" w:rsidRPr="007D7570">
        <w:t>G</w:t>
      </w:r>
      <w:r w:rsidRPr="007D7570">
        <w:t>uidelines</w:t>
      </w:r>
      <w:r w:rsidRPr="007D7570">
        <w:rPr>
          <w:shd w:val="clear" w:color="auto" w:fill="FFFFFF"/>
        </w:rPr>
        <w:t>.</w:t>
      </w:r>
    </w:p>
    <w:p w14:paraId="350587D6" w14:textId="77777777" w:rsidR="00EA667A" w:rsidRPr="007D7570" w:rsidRDefault="00EA667A" w:rsidP="00EA667A">
      <w:pPr>
        <w:spacing w:line="260" w:lineRule="atLeast"/>
        <w:ind w:left="1440" w:hanging="360"/>
      </w:pPr>
    </w:p>
    <w:p w14:paraId="3038DEAE" w14:textId="77777777" w:rsidR="00EA667A" w:rsidRPr="007D7570" w:rsidRDefault="00EA667A" w:rsidP="004B4258">
      <w:pPr>
        <w:numPr>
          <w:ilvl w:val="0"/>
          <w:numId w:val="16"/>
        </w:numPr>
        <w:spacing w:line="260" w:lineRule="atLeast"/>
        <w:ind w:left="1440"/>
      </w:pPr>
      <w:r w:rsidRPr="007D7570">
        <w:t>Exception: The encumbrance period for a</w:t>
      </w:r>
      <w:r w:rsidR="00AB6714" w:rsidRPr="007D7570">
        <w:t xml:space="preserve"> Special Category Grant </w:t>
      </w:r>
      <w:r w:rsidRPr="007D7570">
        <w:t xml:space="preserve">project can be extended by written approval of the Division if requested in writing as indicated below and if the Grantee demonstrates </w:t>
      </w:r>
      <w:r w:rsidRPr="007D7570">
        <w:rPr>
          <w:noProof/>
        </w:rPr>
        <w:t xml:space="preserve">to the satisfaction of the Division that </w:t>
      </w:r>
      <w:r w:rsidR="00115DA6" w:rsidRPr="007D7570">
        <w:rPr>
          <w:noProof/>
        </w:rPr>
        <w:t xml:space="preserve">partial </w:t>
      </w:r>
      <w:r w:rsidRPr="007D7570">
        <w:rPr>
          <w:noProof/>
        </w:rPr>
        <w:t xml:space="preserve">encumbrance of grant funding and the required match by binding contract(s) is achievable by the end of the requested extended encumbrance period. </w:t>
      </w:r>
      <w:r w:rsidRPr="007D7570">
        <w:t>T</w:t>
      </w:r>
      <w:r w:rsidRPr="007D7570">
        <w:rPr>
          <w:noProof/>
        </w:rPr>
        <w:t>he Grantee’s written request for extension of the encumbrance deadline must be submitted to the Division as outlined in the</w:t>
      </w:r>
      <w:r w:rsidRPr="007D7570">
        <w:t xml:space="preserve"> </w:t>
      </w:r>
      <w:r w:rsidRPr="007D7570">
        <w:rPr>
          <w:noProof/>
        </w:rPr>
        <w:t xml:space="preserve">Grant Award Agreement. </w:t>
      </w:r>
    </w:p>
    <w:p w14:paraId="10C38D0F" w14:textId="77777777" w:rsidR="00EA667A" w:rsidRPr="007D7570" w:rsidRDefault="00EA667A" w:rsidP="00EA667A">
      <w:pPr>
        <w:pStyle w:val="ListParagraph"/>
        <w:ind w:left="1440" w:hanging="360"/>
      </w:pPr>
    </w:p>
    <w:p w14:paraId="390735BE" w14:textId="30442EA4" w:rsidR="00EA667A" w:rsidRPr="007D7570" w:rsidRDefault="00EA667A" w:rsidP="004B4258">
      <w:pPr>
        <w:numPr>
          <w:ilvl w:val="0"/>
          <w:numId w:val="16"/>
        </w:numPr>
        <w:spacing w:line="260" w:lineRule="atLeast"/>
        <w:ind w:left="1440"/>
      </w:pPr>
      <w:r w:rsidRPr="007D7570">
        <w:t>For projects not involving contract services</w:t>
      </w:r>
      <w:r w:rsidR="003A2118" w:rsidRPr="007D7570">
        <w:t>,</w:t>
      </w:r>
      <w:r w:rsidRPr="007D7570">
        <w:t xml:space="preserve"> </w:t>
      </w:r>
      <w:r w:rsidR="00677D2B" w:rsidRPr="007D7570">
        <w:t>but to be conducted by Grantee’s internal staff</w:t>
      </w:r>
      <w:r w:rsidRPr="007D7570">
        <w:t xml:space="preserve">, the </w:t>
      </w:r>
      <w:r w:rsidR="00AB6714" w:rsidRPr="007D7570">
        <w:t>G</w:t>
      </w:r>
      <w:r w:rsidRPr="007D7570">
        <w:t>rantee and the Division shall consult on a case-by-case basis to develop an acceptable encumbrance schedule.</w:t>
      </w:r>
    </w:p>
    <w:p w14:paraId="64A583D3" w14:textId="77777777" w:rsidR="00EA667A" w:rsidRPr="007D7570" w:rsidRDefault="00EA667A" w:rsidP="00EA667A">
      <w:pPr>
        <w:widowControl w:val="0"/>
        <w:overflowPunct w:val="0"/>
        <w:autoSpaceDE w:val="0"/>
        <w:autoSpaceDN w:val="0"/>
        <w:adjustRightInd w:val="0"/>
        <w:spacing w:line="260" w:lineRule="atLeast"/>
        <w:ind w:left="1080"/>
        <w:textAlignment w:val="baseline"/>
      </w:pPr>
    </w:p>
    <w:p w14:paraId="3CBF32A2" w14:textId="77777777" w:rsidR="00EA667A" w:rsidRPr="007D7570" w:rsidRDefault="00EA667A" w:rsidP="004B4258">
      <w:pPr>
        <w:widowControl w:val="0"/>
        <w:numPr>
          <w:ilvl w:val="0"/>
          <w:numId w:val="17"/>
        </w:numPr>
        <w:overflowPunct w:val="0"/>
        <w:autoSpaceDE w:val="0"/>
        <w:autoSpaceDN w:val="0"/>
        <w:adjustRightInd w:val="0"/>
        <w:spacing w:line="260" w:lineRule="atLeast"/>
        <w:textAlignment w:val="baseline"/>
      </w:pPr>
      <w:r w:rsidRPr="007D7570">
        <w:t>Expenditure Period:</w:t>
      </w:r>
    </w:p>
    <w:p w14:paraId="0E0649CB" w14:textId="77777777" w:rsidR="00EA667A" w:rsidRPr="007D7570" w:rsidRDefault="00EA667A" w:rsidP="00EA667A">
      <w:pPr>
        <w:pStyle w:val="BodyText"/>
        <w:spacing w:after="0" w:line="260" w:lineRule="atLeast"/>
      </w:pPr>
    </w:p>
    <w:p w14:paraId="2249BB87" w14:textId="77777777" w:rsidR="00EA667A" w:rsidRPr="007D7570" w:rsidRDefault="00EA667A" w:rsidP="004B4258">
      <w:pPr>
        <w:pStyle w:val="BodyText"/>
        <w:numPr>
          <w:ilvl w:val="0"/>
          <w:numId w:val="18"/>
        </w:numPr>
        <w:spacing w:after="0" w:line="260" w:lineRule="atLeast"/>
        <w:ind w:left="1440"/>
      </w:pPr>
      <w:r w:rsidRPr="007D7570">
        <w:t>Grant funds and required match resources must be expended as outlined in the Grant Award Agreement</w:t>
      </w:r>
      <w:r w:rsidR="001D1368" w:rsidRPr="007D7570">
        <w:t xml:space="preserve"> and properly documented as required by the Division</w:t>
      </w:r>
      <w:r w:rsidRPr="007D7570">
        <w:t>.</w:t>
      </w:r>
    </w:p>
    <w:p w14:paraId="01ABE82A" w14:textId="77777777" w:rsidR="00EA667A" w:rsidRPr="007D7570" w:rsidRDefault="00EA667A" w:rsidP="00EA667A">
      <w:pPr>
        <w:pStyle w:val="BodyText"/>
        <w:spacing w:after="0" w:line="260" w:lineRule="atLeast"/>
        <w:ind w:left="1440" w:hanging="360"/>
      </w:pPr>
    </w:p>
    <w:p w14:paraId="3AF636A0" w14:textId="77777777" w:rsidR="00EA667A" w:rsidRPr="007D7570" w:rsidRDefault="00EA667A" w:rsidP="004B4258">
      <w:pPr>
        <w:pStyle w:val="BodyText"/>
        <w:numPr>
          <w:ilvl w:val="0"/>
          <w:numId w:val="18"/>
        </w:numPr>
        <w:spacing w:after="0" w:line="260" w:lineRule="atLeast"/>
        <w:ind w:left="1440"/>
      </w:pPr>
      <w:r w:rsidRPr="007D7570">
        <w:t>Grant funds shall not be used for project expenditures that are incurred after the expenditure period end date, which is the termination date of the Grant Award Agreement.</w:t>
      </w:r>
    </w:p>
    <w:p w14:paraId="129A67C7" w14:textId="77777777" w:rsidR="00EA667A" w:rsidRPr="007D7570" w:rsidRDefault="00EA667A" w:rsidP="00EA667A">
      <w:pPr>
        <w:pStyle w:val="ListParagraph"/>
        <w:ind w:left="1440" w:hanging="360"/>
        <w:rPr>
          <w:noProof/>
        </w:rPr>
      </w:pPr>
    </w:p>
    <w:p w14:paraId="488C0AFE" w14:textId="17B8BFB4" w:rsidR="00EA667A" w:rsidRPr="007D7570" w:rsidRDefault="00EA667A" w:rsidP="004B4258">
      <w:pPr>
        <w:pStyle w:val="BodyText"/>
        <w:numPr>
          <w:ilvl w:val="0"/>
          <w:numId w:val="18"/>
        </w:numPr>
        <w:spacing w:after="0" w:line="260" w:lineRule="atLeast"/>
        <w:ind w:left="1440"/>
      </w:pPr>
      <w:r w:rsidRPr="007D7570">
        <w:rPr>
          <w:noProof/>
        </w:rPr>
        <w:t>The Division may extend the expenditure period by not more than 180</w:t>
      </w:r>
      <w:r w:rsidRPr="007D7570">
        <w:rPr>
          <w:noProof/>
          <w:shd w:val="clear" w:color="auto" w:fill="FFFFFF"/>
        </w:rPr>
        <w:t xml:space="preserve"> </w:t>
      </w:r>
      <w:r w:rsidRPr="007D7570">
        <w:rPr>
          <w:noProof/>
        </w:rPr>
        <w:t>days</w:t>
      </w:r>
      <w:r w:rsidR="00677D2B" w:rsidRPr="007D7570">
        <w:rPr>
          <w:noProof/>
        </w:rPr>
        <w:t xml:space="preserve">. Time extensions will be considered on a case-by-case basis and will be valid only if </w:t>
      </w:r>
      <w:r w:rsidR="00A624CD" w:rsidRPr="007D7570">
        <w:rPr>
          <w:noProof/>
        </w:rPr>
        <w:t>a</w:t>
      </w:r>
      <w:r w:rsidR="00677D2B" w:rsidRPr="007D7570">
        <w:rPr>
          <w:noProof/>
        </w:rPr>
        <w:t xml:space="preserve"> contract amendment is executed by both parties, as outlined in the Grant Award Agreement. The Grantee must request the extension in writing, </w:t>
      </w:r>
      <w:del w:id="457" w:author="Tomlinson, Angela E." w:date="2020-01-09T17:00:00Z">
        <w:r w:rsidR="00677D2B" w:rsidRPr="003D0FB1">
          <w:rPr>
            <w:noProof/>
          </w:rPr>
          <w:delText xml:space="preserve">must </w:delText>
        </w:r>
      </w:del>
      <w:r w:rsidR="00677D2B" w:rsidRPr="007D7570">
        <w:rPr>
          <w:noProof/>
        </w:rPr>
        <w:t xml:space="preserve">provide documentation that </w:t>
      </w:r>
      <w:r w:rsidRPr="007D7570">
        <w:rPr>
          <w:noProof/>
        </w:rPr>
        <w:t>all grant funds and mat</w:t>
      </w:r>
      <w:r w:rsidR="00A624CD" w:rsidRPr="007D7570">
        <w:rPr>
          <w:noProof/>
        </w:rPr>
        <w:t>ch contributions are encumbered</w:t>
      </w:r>
      <w:del w:id="458" w:author="Tomlinson, Angela E." w:date="2020-01-09T17:00:00Z">
        <w:r w:rsidR="00A624CD">
          <w:rPr>
            <w:noProof/>
          </w:rPr>
          <w:delText>,</w:delText>
        </w:r>
      </w:del>
      <w:r w:rsidRPr="007D7570">
        <w:rPr>
          <w:noProof/>
        </w:rPr>
        <w:t xml:space="preserve"> and d</w:t>
      </w:r>
      <w:r w:rsidR="00210D30" w:rsidRPr="007D7570">
        <w:rPr>
          <w:noProof/>
        </w:rPr>
        <w:t>emonstrate</w:t>
      </w:r>
      <w:r w:rsidRPr="007D7570">
        <w:rPr>
          <w:noProof/>
        </w:rPr>
        <w:t xml:space="preserve"> to the satisfaction of the Division that project work is progressing at a rate such that completion is achievable within the extended expenditure period. </w:t>
      </w:r>
    </w:p>
    <w:p w14:paraId="3F8E99F9" w14:textId="77777777" w:rsidR="00EA667A" w:rsidRPr="007D7570" w:rsidRDefault="00EA667A" w:rsidP="00EA667A">
      <w:pPr>
        <w:pStyle w:val="BodyText"/>
        <w:spacing w:after="0" w:line="260" w:lineRule="atLeast"/>
      </w:pPr>
    </w:p>
    <w:p w14:paraId="5CB5CE48" w14:textId="0A4C7DF4" w:rsidR="00F77B67" w:rsidRPr="007D7570" w:rsidRDefault="00EA667A" w:rsidP="004B4258">
      <w:pPr>
        <w:numPr>
          <w:ilvl w:val="0"/>
          <w:numId w:val="17"/>
        </w:numPr>
        <w:spacing w:line="260" w:lineRule="atLeast"/>
      </w:pPr>
      <w:r w:rsidRPr="007D7570">
        <w:t>T</w:t>
      </w:r>
      <w:r w:rsidRPr="007D7570">
        <w:rPr>
          <w:noProof/>
        </w:rPr>
        <w:t xml:space="preserve">he </w:t>
      </w:r>
      <w:r w:rsidR="001D1368" w:rsidRPr="007D7570">
        <w:rPr>
          <w:noProof/>
        </w:rPr>
        <w:t>G</w:t>
      </w:r>
      <w:r w:rsidRPr="007D7570">
        <w:rPr>
          <w:noProof/>
        </w:rPr>
        <w:t xml:space="preserve">rantee’s written request for extension shall be submitted to the Division </w:t>
      </w:r>
      <w:r w:rsidRPr="007D7570">
        <w:t>no later than thirty (30) days prior to the termination date of the Grant Award Agreement.</w:t>
      </w:r>
    </w:p>
    <w:p w14:paraId="3388A94C" w14:textId="1EE72A46" w:rsidR="006758D3" w:rsidRPr="007D7570" w:rsidRDefault="006758D3" w:rsidP="000A39EE">
      <w:pPr>
        <w:spacing w:line="260" w:lineRule="atLeast"/>
        <w:ind w:left="1080"/>
      </w:pPr>
    </w:p>
    <w:p w14:paraId="254D8E55" w14:textId="2B5A109F" w:rsidR="007F4103" w:rsidRPr="007D7570" w:rsidRDefault="007F4103" w:rsidP="000A39EE">
      <w:pPr>
        <w:spacing w:line="260" w:lineRule="atLeast"/>
        <w:ind w:left="1080"/>
        <w:rPr>
          <w:ins w:id="459" w:author="Tomlinson, Angela E." w:date="2020-01-09T17:00:00Z"/>
        </w:rPr>
      </w:pPr>
    </w:p>
    <w:p w14:paraId="393C7103" w14:textId="77777777" w:rsidR="007F4103" w:rsidRPr="007D7570" w:rsidRDefault="007F4103" w:rsidP="000A39EE">
      <w:pPr>
        <w:spacing w:line="260" w:lineRule="atLeast"/>
        <w:ind w:left="1080"/>
        <w:rPr>
          <w:ins w:id="460" w:author="Tomlinson, Angela E." w:date="2020-01-09T17:00:00Z"/>
        </w:rPr>
      </w:pPr>
    </w:p>
    <w:p w14:paraId="45B77E6B" w14:textId="361FE221" w:rsidR="00E7700A" w:rsidRPr="007D7570" w:rsidRDefault="004E1330" w:rsidP="000A39EE">
      <w:pPr>
        <w:pStyle w:val="Heading1"/>
        <w:numPr>
          <w:ilvl w:val="0"/>
          <w:numId w:val="0"/>
        </w:numPr>
        <w:ind w:left="360" w:hanging="360"/>
        <w:rPr>
          <w:rFonts w:ascii="Ebrima" w:hAnsi="Ebrima"/>
          <w:sz w:val="28"/>
        </w:rPr>
      </w:pPr>
      <w:bookmarkStart w:id="461" w:name="_Toc506984625"/>
      <w:bookmarkStart w:id="462" w:name="_Toc532371023"/>
      <w:r w:rsidRPr="007D7570">
        <w:rPr>
          <w:rFonts w:ascii="Ebrima" w:hAnsi="Ebrima"/>
          <w:sz w:val="28"/>
        </w:rPr>
        <w:t xml:space="preserve">A.  </w:t>
      </w:r>
      <w:bookmarkStart w:id="463" w:name="_Toc506126388"/>
      <w:r w:rsidR="004F199C" w:rsidRPr="007D7570">
        <w:rPr>
          <w:rFonts w:ascii="Ebrima" w:hAnsi="Ebrima"/>
          <w:sz w:val="28"/>
        </w:rPr>
        <w:t>Reporting Requirements</w:t>
      </w:r>
      <w:bookmarkEnd w:id="461"/>
      <w:bookmarkEnd w:id="462"/>
      <w:bookmarkEnd w:id="463"/>
    </w:p>
    <w:p w14:paraId="43B747E0" w14:textId="0D9E6A26" w:rsidR="006758D3" w:rsidRPr="007D7570" w:rsidRDefault="006758D3" w:rsidP="004078A9"/>
    <w:p w14:paraId="2B7995AE" w14:textId="2DCF293E" w:rsidR="00EA667A" w:rsidRPr="007D7570" w:rsidRDefault="00EA667A" w:rsidP="004B4258">
      <w:pPr>
        <w:widowControl w:val="0"/>
        <w:numPr>
          <w:ilvl w:val="3"/>
          <w:numId w:val="9"/>
        </w:numPr>
        <w:overflowPunct w:val="0"/>
        <w:autoSpaceDE w:val="0"/>
        <w:autoSpaceDN w:val="0"/>
        <w:adjustRightInd w:val="0"/>
        <w:spacing w:line="260" w:lineRule="atLeast"/>
        <w:ind w:left="720"/>
        <w:textAlignment w:val="baseline"/>
        <w:rPr>
          <w:bCs/>
          <w:noProof/>
        </w:rPr>
      </w:pPr>
      <w:r w:rsidRPr="007D7570">
        <w:rPr>
          <w:noProof/>
        </w:rPr>
        <w:t xml:space="preserve">As required by the Grant Award Agreement, Grantees shall submit periodic progress reports to the Division. </w:t>
      </w:r>
      <w:r w:rsidR="005C61F6" w:rsidRPr="007D7570">
        <w:rPr>
          <w:noProof/>
        </w:rPr>
        <w:t>Progress reports</w:t>
      </w:r>
      <w:r w:rsidR="00C71859" w:rsidRPr="007D7570">
        <w:rPr>
          <w:noProof/>
        </w:rPr>
        <w:t>,</w:t>
      </w:r>
      <w:r w:rsidR="005C61F6" w:rsidRPr="007D7570">
        <w:rPr>
          <w:noProof/>
        </w:rPr>
        <w:t xml:space="preserve"> along with any supporting or required information that documents project status</w:t>
      </w:r>
      <w:r w:rsidR="00C71859" w:rsidRPr="007D7570">
        <w:rPr>
          <w:noProof/>
        </w:rPr>
        <w:t>,</w:t>
      </w:r>
      <w:r w:rsidR="005C61F6" w:rsidRPr="007D7570">
        <w:rPr>
          <w:noProof/>
        </w:rPr>
        <w:t xml:space="preserve"> shall be submitted </w:t>
      </w:r>
      <w:r w:rsidR="002040D1" w:rsidRPr="007D7570">
        <w:rPr>
          <w:noProof/>
        </w:rPr>
        <w:t>via the Department grants</w:t>
      </w:r>
      <w:r w:rsidR="005C61F6" w:rsidRPr="007D7570">
        <w:rPr>
          <w:noProof/>
        </w:rPr>
        <w:t xml:space="preserve"> online system and meet the established deadlines indicated in the Grant Award Agreement. </w:t>
      </w:r>
      <w:r w:rsidRPr="007D7570">
        <w:rPr>
          <w:noProof/>
        </w:rPr>
        <w:t>A progress report d</w:t>
      </w:r>
      <w:r w:rsidRPr="007D7570">
        <w:rPr>
          <w:bCs/>
          <w:noProof/>
        </w:rPr>
        <w:t>escribes the progress of the project</w:t>
      </w:r>
      <w:r w:rsidRPr="007D7570">
        <w:rPr>
          <w:noProof/>
        </w:rPr>
        <w:t xml:space="preserve"> </w:t>
      </w:r>
      <w:r w:rsidRPr="007D7570">
        <w:rPr>
          <w:bCs/>
          <w:noProof/>
        </w:rPr>
        <w:t xml:space="preserve">during the last reporting period including: </w:t>
      </w:r>
    </w:p>
    <w:p w14:paraId="727000A3" w14:textId="77777777" w:rsidR="00EA667A" w:rsidRPr="007D7570" w:rsidRDefault="00EA667A" w:rsidP="00EA667A">
      <w:pPr>
        <w:widowControl w:val="0"/>
        <w:overflowPunct w:val="0"/>
        <w:autoSpaceDE w:val="0"/>
        <w:autoSpaceDN w:val="0"/>
        <w:adjustRightInd w:val="0"/>
        <w:spacing w:line="260" w:lineRule="atLeast"/>
        <w:ind w:left="720"/>
        <w:textAlignment w:val="baseline"/>
        <w:rPr>
          <w:bCs/>
          <w:noProof/>
        </w:rPr>
      </w:pPr>
    </w:p>
    <w:p w14:paraId="4DD5518B" w14:textId="77777777" w:rsidR="00EA667A" w:rsidRPr="007D7570" w:rsidRDefault="00EA667A"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T</w:t>
      </w:r>
      <w:r w:rsidR="00463D5D" w:rsidRPr="007D7570">
        <w:rPr>
          <w:bCs/>
          <w:noProof/>
        </w:rPr>
        <w:t>he progress and status of each Scope of W</w:t>
      </w:r>
      <w:r w:rsidRPr="007D7570">
        <w:rPr>
          <w:bCs/>
          <w:noProof/>
        </w:rPr>
        <w:t>ork activity;</w:t>
      </w:r>
    </w:p>
    <w:p w14:paraId="0BA623BB" w14:textId="77777777" w:rsidR="00EA667A" w:rsidRPr="007D7570" w:rsidRDefault="00EA667A" w:rsidP="00EA667A">
      <w:pPr>
        <w:widowControl w:val="0"/>
        <w:overflowPunct w:val="0"/>
        <w:autoSpaceDE w:val="0"/>
        <w:autoSpaceDN w:val="0"/>
        <w:adjustRightInd w:val="0"/>
        <w:spacing w:line="260" w:lineRule="atLeast"/>
        <w:ind w:left="1080"/>
        <w:textAlignment w:val="baseline"/>
        <w:rPr>
          <w:bCs/>
          <w:noProof/>
        </w:rPr>
      </w:pPr>
    </w:p>
    <w:p w14:paraId="7FB5756D" w14:textId="77777777" w:rsidR="00F11E55" w:rsidRPr="007D7570" w:rsidRDefault="00EA667A"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 xml:space="preserve">The progress and status of the deliverables; </w:t>
      </w:r>
    </w:p>
    <w:p w14:paraId="6F66D526" w14:textId="77777777" w:rsidR="00F11E55" w:rsidRPr="007D7570" w:rsidRDefault="00F11E55" w:rsidP="00A006F7">
      <w:pPr>
        <w:pStyle w:val="ListParagraph"/>
        <w:rPr>
          <w:bCs/>
          <w:noProof/>
        </w:rPr>
      </w:pPr>
    </w:p>
    <w:p w14:paraId="570C0B10" w14:textId="259F2021" w:rsidR="00EA667A" w:rsidRPr="007D7570" w:rsidRDefault="00F11E55" w:rsidP="004B4258">
      <w:pPr>
        <w:widowControl w:val="0"/>
        <w:numPr>
          <w:ilvl w:val="0"/>
          <w:numId w:val="19"/>
        </w:numPr>
        <w:overflowPunct w:val="0"/>
        <w:autoSpaceDE w:val="0"/>
        <w:autoSpaceDN w:val="0"/>
        <w:adjustRightInd w:val="0"/>
        <w:spacing w:line="260" w:lineRule="atLeast"/>
        <w:textAlignment w:val="baseline"/>
        <w:rPr>
          <w:bCs/>
          <w:noProof/>
        </w:rPr>
      </w:pPr>
      <w:r w:rsidRPr="007D7570">
        <w:rPr>
          <w:bCs/>
          <w:noProof/>
        </w:rPr>
        <w:t>St</w:t>
      </w:r>
      <w:r w:rsidR="00210D30" w:rsidRPr="007D7570">
        <w:rPr>
          <w:bCs/>
          <w:noProof/>
        </w:rPr>
        <w:t>atus of executing subcontracts</w:t>
      </w:r>
      <w:r w:rsidRPr="007D7570">
        <w:rPr>
          <w:bCs/>
          <w:noProof/>
        </w:rPr>
        <w:t xml:space="preserve"> and </w:t>
      </w:r>
      <w:del w:id="464" w:author="Tomlinson, Angela E." w:date="2020-01-09T17:00:00Z">
        <w:r>
          <w:rPr>
            <w:bCs/>
            <w:noProof/>
          </w:rPr>
          <w:delText>encumbarance</w:delText>
        </w:r>
      </w:del>
      <w:ins w:id="465" w:author="Tomlinson, Angela E." w:date="2020-01-09T17:00:00Z">
        <w:r w:rsidR="007C4E8B" w:rsidRPr="007D7570">
          <w:rPr>
            <w:bCs/>
            <w:noProof/>
          </w:rPr>
          <w:t>encumbrance</w:t>
        </w:r>
      </w:ins>
      <w:r w:rsidR="007C4E8B" w:rsidRPr="007D7570">
        <w:rPr>
          <w:bCs/>
          <w:noProof/>
        </w:rPr>
        <w:t xml:space="preserve"> </w:t>
      </w:r>
      <w:r w:rsidRPr="007D7570">
        <w:rPr>
          <w:bCs/>
          <w:noProof/>
        </w:rPr>
        <w:t xml:space="preserve">of funds; </w:t>
      </w:r>
      <w:r w:rsidR="00EA667A" w:rsidRPr="007D7570">
        <w:rPr>
          <w:bCs/>
          <w:noProof/>
        </w:rPr>
        <w:t>and</w:t>
      </w:r>
    </w:p>
    <w:p w14:paraId="04115330" w14:textId="77777777" w:rsidR="00EA667A" w:rsidRPr="007D7570" w:rsidRDefault="00EA667A" w:rsidP="00EA667A">
      <w:pPr>
        <w:widowControl w:val="0"/>
        <w:overflowPunct w:val="0"/>
        <w:autoSpaceDE w:val="0"/>
        <w:autoSpaceDN w:val="0"/>
        <w:adjustRightInd w:val="0"/>
        <w:spacing w:line="260" w:lineRule="atLeast"/>
        <w:ind w:left="1080"/>
        <w:textAlignment w:val="baseline"/>
        <w:rPr>
          <w:noProof/>
        </w:rPr>
      </w:pPr>
    </w:p>
    <w:p w14:paraId="27B0FAE8" w14:textId="64A04D41" w:rsidR="00EA667A" w:rsidRPr="007D7570" w:rsidRDefault="00EA667A" w:rsidP="004B4258">
      <w:pPr>
        <w:widowControl w:val="0"/>
        <w:numPr>
          <w:ilvl w:val="0"/>
          <w:numId w:val="19"/>
        </w:numPr>
        <w:overflowPunct w:val="0"/>
        <w:autoSpaceDE w:val="0"/>
        <w:autoSpaceDN w:val="0"/>
        <w:adjustRightInd w:val="0"/>
        <w:spacing w:line="260" w:lineRule="atLeast"/>
        <w:textAlignment w:val="baseline"/>
        <w:rPr>
          <w:noProof/>
        </w:rPr>
      </w:pPr>
      <w:r w:rsidRPr="007D7570">
        <w:rPr>
          <w:bCs/>
          <w:noProof/>
        </w:rPr>
        <w:t>Any variations from project timeline, budget</w:t>
      </w:r>
      <w:del w:id="466" w:author="Tomlinson, Angela E." w:date="2020-01-09T17:00:00Z">
        <w:r>
          <w:rPr>
            <w:bCs/>
            <w:noProof/>
          </w:rPr>
          <w:delText>,</w:delText>
        </w:r>
      </w:del>
      <w:r w:rsidRPr="007D7570">
        <w:rPr>
          <w:bCs/>
          <w:noProof/>
        </w:rPr>
        <w:t xml:space="preserve"> and deliverables, </w:t>
      </w:r>
      <w:r w:rsidR="00551019" w:rsidRPr="007D7570">
        <w:rPr>
          <w:bCs/>
          <w:noProof/>
        </w:rPr>
        <w:t xml:space="preserve">with a </w:t>
      </w:r>
      <w:r w:rsidRPr="007D7570">
        <w:rPr>
          <w:bCs/>
          <w:noProof/>
        </w:rPr>
        <w:t xml:space="preserve">description of reasons for variance.  </w:t>
      </w:r>
    </w:p>
    <w:p w14:paraId="4B965F09" w14:textId="77777777" w:rsidR="00EA667A" w:rsidRPr="007D7570" w:rsidRDefault="00EA667A" w:rsidP="00EA667A">
      <w:pPr>
        <w:widowControl w:val="0"/>
        <w:overflowPunct w:val="0"/>
        <w:autoSpaceDE w:val="0"/>
        <w:autoSpaceDN w:val="0"/>
        <w:adjustRightInd w:val="0"/>
        <w:spacing w:line="260" w:lineRule="atLeast"/>
        <w:textAlignment w:val="baseline"/>
        <w:rPr>
          <w:noProof/>
        </w:rPr>
      </w:pPr>
    </w:p>
    <w:p w14:paraId="62C8C46B" w14:textId="74C0AA73" w:rsidR="005E39A0" w:rsidRPr="007D7570" w:rsidRDefault="001D1368"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P</w:t>
      </w:r>
      <w:r w:rsidR="00EA667A" w:rsidRPr="007D7570">
        <w:rPr>
          <w:noProof/>
        </w:rPr>
        <w:t xml:space="preserve">rogress </w:t>
      </w:r>
      <w:r w:rsidR="008C130A" w:rsidRPr="007D7570">
        <w:rPr>
          <w:noProof/>
        </w:rPr>
        <w:t xml:space="preserve">reports shall be accompanied by support materials that can effectively document the current status of project work as related to the Scope of Work. Photographs shall be captioned with property name, date of photograph, and description of feature and work described. For photographic submissions, Grantee may follow the suggested format established by the Division and available for consult at the Division’s web page </w:t>
      </w:r>
      <w:del w:id="467" w:author="Tomlinson, Angela E." w:date="2020-01-09T17:00:00Z">
        <w:r w:rsidR="008C130A" w:rsidRPr="00452E99">
          <w:rPr>
            <w:noProof/>
          </w:rPr>
          <w:delText>http://www.dos.myflorida.com/historical/grants/</w:delText>
        </w:r>
        <w:r w:rsidR="00491A54" w:rsidRPr="00DA4A76">
          <w:rPr>
            <w:noProof/>
          </w:rPr>
          <w:delText>.</w:delText>
        </w:r>
      </w:del>
      <w:ins w:id="468" w:author="Tomlinson, Angela E." w:date="2020-01-09T17:00:00Z">
        <w:r w:rsidR="005F4596">
          <w:rPr>
            <w:rStyle w:val="Hyperlink"/>
            <w:noProof/>
            <w:color w:val="auto"/>
          </w:rPr>
          <w:fldChar w:fldCharType="begin"/>
        </w:r>
        <w:r w:rsidR="005F4596">
          <w:rPr>
            <w:rStyle w:val="Hyperlink"/>
            <w:noProof/>
            <w:color w:val="auto"/>
          </w:rPr>
          <w:instrText xml:space="preserve"> HYPERLINK "http://www.dos.myflorida.com/historical/grants/special-category-grants/" </w:instrText>
        </w:r>
        <w:r w:rsidR="005F4596">
          <w:rPr>
            <w:rStyle w:val="Hyperlink"/>
            <w:noProof/>
            <w:color w:val="auto"/>
          </w:rPr>
          <w:fldChar w:fldCharType="separate"/>
        </w:r>
        <w:r w:rsidR="008C130A" w:rsidRPr="007D7570">
          <w:rPr>
            <w:rStyle w:val="Hyperlink"/>
            <w:noProof/>
            <w:color w:val="auto"/>
          </w:rPr>
          <w:t>http://www.dos.myflorida.com/historical/grants/</w:t>
        </w:r>
        <w:r w:rsidR="007C4E8B" w:rsidRPr="007D7570">
          <w:rPr>
            <w:rStyle w:val="Hyperlink"/>
            <w:color w:val="auto"/>
          </w:rPr>
          <w:t>special-category-grants/</w:t>
        </w:r>
        <w:r w:rsidR="005F4596">
          <w:rPr>
            <w:rStyle w:val="Hyperlink"/>
            <w:color w:val="auto"/>
          </w:rPr>
          <w:fldChar w:fldCharType="end"/>
        </w:r>
        <w:r w:rsidR="00491A54" w:rsidRPr="007D7570">
          <w:rPr>
            <w:noProof/>
          </w:rPr>
          <w:t>.</w:t>
        </w:r>
      </w:ins>
    </w:p>
    <w:p w14:paraId="4B242924" w14:textId="77777777" w:rsidR="005E39A0" w:rsidRPr="007D7570" w:rsidRDefault="005E39A0" w:rsidP="005E39A0">
      <w:pPr>
        <w:widowControl w:val="0"/>
        <w:overflowPunct w:val="0"/>
        <w:autoSpaceDE w:val="0"/>
        <w:autoSpaceDN w:val="0"/>
        <w:adjustRightInd w:val="0"/>
        <w:spacing w:line="260" w:lineRule="atLeast"/>
        <w:ind w:left="720"/>
        <w:textAlignment w:val="baseline"/>
        <w:rPr>
          <w:noProof/>
        </w:rPr>
      </w:pPr>
    </w:p>
    <w:p w14:paraId="454B35FA" w14:textId="77777777" w:rsidR="005E39A0" w:rsidRPr="007D7570" w:rsidRDefault="00F11E55"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The</w:t>
      </w:r>
      <w:r w:rsidR="00EA667A" w:rsidRPr="007D7570">
        <w:rPr>
          <w:noProof/>
        </w:rPr>
        <w:t xml:space="preserve"> Grantee shall submit a final progress report within thirty (30) days following the </w:t>
      </w:r>
      <w:r w:rsidR="00551019" w:rsidRPr="007D7570">
        <w:rPr>
          <w:noProof/>
        </w:rPr>
        <w:t>E</w:t>
      </w:r>
      <w:r w:rsidR="00EA667A" w:rsidRPr="007D7570">
        <w:rPr>
          <w:noProof/>
        </w:rPr>
        <w:t xml:space="preserve">xpiration </w:t>
      </w:r>
      <w:r w:rsidR="00551019" w:rsidRPr="007D7570">
        <w:rPr>
          <w:noProof/>
        </w:rPr>
        <w:t>D</w:t>
      </w:r>
      <w:r w:rsidR="00EA667A" w:rsidRPr="007D7570">
        <w:rPr>
          <w:noProof/>
        </w:rPr>
        <w:t xml:space="preserve">ate </w:t>
      </w:r>
      <w:r w:rsidR="00EA667A" w:rsidRPr="007D7570">
        <w:rPr>
          <w:noProof/>
        </w:rPr>
        <w:lastRenderedPageBreak/>
        <w:t xml:space="preserve">of the grant. </w:t>
      </w:r>
      <w:r w:rsidR="00527366" w:rsidRPr="007D7570">
        <w:rPr>
          <w:noProof/>
        </w:rPr>
        <w:t>An exception to this is the establishment of a specific final progress submission date when a grant extension is agreed upon and a</w:t>
      </w:r>
      <w:r w:rsidR="002040D1" w:rsidRPr="007D7570">
        <w:rPr>
          <w:noProof/>
        </w:rPr>
        <w:t xml:space="preserve"> contract </w:t>
      </w:r>
      <w:r w:rsidR="00527366" w:rsidRPr="007D7570">
        <w:rPr>
          <w:noProof/>
        </w:rPr>
        <w:t xml:space="preserve">amendment is executed by the </w:t>
      </w:r>
      <w:r w:rsidR="002040D1" w:rsidRPr="007D7570">
        <w:rPr>
          <w:noProof/>
        </w:rPr>
        <w:t xml:space="preserve">Grantee and the </w:t>
      </w:r>
      <w:r w:rsidR="00527366" w:rsidRPr="007D7570">
        <w:rPr>
          <w:noProof/>
        </w:rPr>
        <w:t>Division.</w:t>
      </w:r>
    </w:p>
    <w:p w14:paraId="716280DF" w14:textId="77777777" w:rsidR="005E39A0" w:rsidRPr="007D7570" w:rsidRDefault="005E39A0" w:rsidP="005E39A0">
      <w:pPr>
        <w:widowControl w:val="0"/>
        <w:overflowPunct w:val="0"/>
        <w:autoSpaceDE w:val="0"/>
        <w:autoSpaceDN w:val="0"/>
        <w:adjustRightInd w:val="0"/>
        <w:spacing w:line="260" w:lineRule="atLeast"/>
        <w:ind w:left="720"/>
        <w:textAlignment w:val="baseline"/>
        <w:rPr>
          <w:noProof/>
        </w:rPr>
      </w:pPr>
    </w:p>
    <w:p w14:paraId="6AF6EF08" w14:textId="0252EE05" w:rsidR="00310E33" w:rsidRPr="007D7570" w:rsidRDefault="00EA667A" w:rsidP="004B4258">
      <w:pPr>
        <w:widowControl w:val="0"/>
        <w:numPr>
          <w:ilvl w:val="0"/>
          <w:numId w:val="31"/>
        </w:numPr>
        <w:overflowPunct w:val="0"/>
        <w:autoSpaceDE w:val="0"/>
        <w:autoSpaceDN w:val="0"/>
        <w:adjustRightInd w:val="0"/>
        <w:spacing w:line="260" w:lineRule="atLeast"/>
        <w:textAlignment w:val="baseline"/>
        <w:rPr>
          <w:noProof/>
        </w:rPr>
      </w:pPr>
      <w:r w:rsidRPr="007D7570">
        <w:rPr>
          <w:noProof/>
        </w:rPr>
        <w:t>The Grantee shall provide information to the Division to assist in identifying non-state entity Grantees that are required to comply with the Florida Single Audit Act, Sections 215.97(2)(a) and 215.97(8)(a), F.S. Information provided by the Grantee shall be reported by grants staff to the Departmen</w:t>
      </w:r>
      <w:r w:rsidR="00310E33" w:rsidRPr="007D7570">
        <w:rPr>
          <w:noProof/>
        </w:rPr>
        <w:t>t’s Office of Inspector General.</w:t>
      </w:r>
    </w:p>
    <w:p w14:paraId="5CCF0DCA" w14:textId="1095F982" w:rsidR="006758D3" w:rsidRPr="007D7570" w:rsidRDefault="006758D3" w:rsidP="000A39EE">
      <w:pPr>
        <w:pStyle w:val="ListParagraph"/>
        <w:rPr>
          <w:noProof/>
        </w:rPr>
      </w:pPr>
    </w:p>
    <w:p w14:paraId="5671E1B0" w14:textId="3474FA27" w:rsidR="004F199C" w:rsidRPr="007D7570" w:rsidRDefault="004E1330" w:rsidP="000A39EE">
      <w:pPr>
        <w:pStyle w:val="Heading1"/>
        <w:numPr>
          <w:ilvl w:val="0"/>
          <w:numId w:val="0"/>
        </w:numPr>
        <w:ind w:left="360" w:hanging="360"/>
        <w:rPr>
          <w:rFonts w:ascii="Ebrima" w:hAnsi="Ebrima"/>
          <w:noProof/>
          <w:sz w:val="28"/>
        </w:rPr>
      </w:pPr>
      <w:bookmarkStart w:id="469" w:name="_Toc506984626"/>
      <w:bookmarkStart w:id="470" w:name="_Toc532371024"/>
      <w:r w:rsidRPr="007D7570">
        <w:rPr>
          <w:rFonts w:ascii="Ebrima" w:hAnsi="Ebrima"/>
          <w:sz w:val="28"/>
        </w:rPr>
        <w:t xml:space="preserve">B.  </w:t>
      </w:r>
      <w:bookmarkStart w:id="471" w:name="_Toc506126389"/>
      <w:r w:rsidR="004F199C" w:rsidRPr="007D7570">
        <w:rPr>
          <w:rFonts w:ascii="Ebrima" w:hAnsi="Ebrima"/>
          <w:sz w:val="28"/>
        </w:rPr>
        <w:t>Retention of Records</w:t>
      </w:r>
      <w:bookmarkEnd w:id="469"/>
      <w:bookmarkEnd w:id="470"/>
      <w:bookmarkEnd w:id="471"/>
      <w:r w:rsidR="004F199C" w:rsidRPr="007D7570">
        <w:rPr>
          <w:rFonts w:ascii="Ebrima" w:hAnsi="Ebrima"/>
          <w:sz w:val="28"/>
        </w:rPr>
        <w:t xml:space="preserve"> </w:t>
      </w:r>
    </w:p>
    <w:p w14:paraId="28106D1F" w14:textId="77777777" w:rsidR="006758D3" w:rsidRPr="007D7570" w:rsidRDefault="006758D3" w:rsidP="004078A9">
      <w:pPr>
        <w:widowControl w:val="0"/>
        <w:overflowPunct w:val="0"/>
        <w:autoSpaceDE w:val="0"/>
        <w:autoSpaceDN w:val="0"/>
        <w:adjustRightInd w:val="0"/>
        <w:spacing w:line="260" w:lineRule="atLeast"/>
        <w:textAlignment w:val="baseline"/>
      </w:pPr>
    </w:p>
    <w:p w14:paraId="5DD39CF5" w14:textId="06DA441A" w:rsidR="004F199C" w:rsidRPr="007D7570" w:rsidRDefault="004F199C" w:rsidP="000A39EE">
      <w:pPr>
        <w:widowControl w:val="0"/>
        <w:overflowPunct w:val="0"/>
        <w:autoSpaceDE w:val="0"/>
        <w:autoSpaceDN w:val="0"/>
        <w:adjustRightInd w:val="0"/>
        <w:spacing w:line="260" w:lineRule="atLeast"/>
        <w:textAlignment w:val="baseline"/>
        <w:rPr>
          <w:noProof/>
        </w:rPr>
      </w:pPr>
      <w:r w:rsidRPr="007D7570">
        <w:t>The Grantee shall retain financial records, supporting documents, statistical records</w:t>
      </w:r>
      <w:del w:id="472" w:author="Tomlinson, Angela E." w:date="2020-01-09T17:00:00Z">
        <w:r w:rsidRPr="00FC227F">
          <w:delText>,</w:delText>
        </w:r>
      </w:del>
      <w:r w:rsidRPr="007D7570">
        <w:t xml:space="preserve"> and all other records including electronic storage media pertinent to the Project for a period of five (5) years after the close out of the grant. </w:t>
      </w:r>
      <w:del w:id="473" w:author="Tomlinson, Angela E." w:date="2020-01-09T17:00:00Z">
        <w:r w:rsidRPr="00FC227F">
          <w:delText xml:space="preserve"> </w:delText>
        </w:r>
      </w:del>
      <w:r w:rsidRPr="007D7570">
        <w:t>If any litigation or audit is initiated, or claim made, before the expiration of the five-year period, the records shall be retained until the litigation, audit</w:t>
      </w:r>
      <w:del w:id="474" w:author="Tomlinson, Angela E." w:date="2020-01-09T17:00:00Z">
        <w:r w:rsidRPr="00FC227F">
          <w:delText>,</w:delText>
        </w:r>
      </w:del>
      <w:r w:rsidRPr="007D7570">
        <w:t xml:space="preserve"> or claim has been resolved.</w:t>
      </w:r>
    </w:p>
    <w:p w14:paraId="477F2988" w14:textId="77777777" w:rsidR="006758D3" w:rsidRPr="007D7570" w:rsidRDefault="006758D3" w:rsidP="000A39EE">
      <w:pPr>
        <w:pStyle w:val="Heading1"/>
        <w:numPr>
          <w:ilvl w:val="0"/>
          <w:numId w:val="0"/>
        </w:numPr>
        <w:ind w:left="360" w:hanging="360"/>
      </w:pPr>
    </w:p>
    <w:p w14:paraId="794FC0F8" w14:textId="5C8DD4AD" w:rsidR="00C87AD4" w:rsidRPr="007D7570" w:rsidRDefault="004E1330" w:rsidP="000A39EE">
      <w:pPr>
        <w:pStyle w:val="Heading1"/>
        <w:numPr>
          <w:ilvl w:val="0"/>
          <w:numId w:val="0"/>
        </w:numPr>
        <w:ind w:left="360" w:hanging="360"/>
        <w:rPr>
          <w:rFonts w:ascii="Ebrima" w:hAnsi="Ebrima"/>
          <w:b w:val="0"/>
          <w:sz w:val="28"/>
          <w:szCs w:val="24"/>
        </w:rPr>
      </w:pPr>
      <w:bookmarkStart w:id="475" w:name="_Toc506984627"/>
      <w:bookmarkStart w:id="476" w:name="_Toc532371025"/>
      <w:r w:rsidRPr="007D7570">
        <w:rPr>
          <w:rFonts w:ascii="Ebrima" w:hAnsi="Ebrima"/>
          <w:sz w:val="28"/>
          <w:szCs w:val="24"/>
        </w:rPr>
        <w:t xml:space="preserve">C.  </w:t>
      </w:r>
      <w:bookmarkStart w:id="477" w:name="_Toc506126390"/>
      <w:r w:rsidR="00173B4C" w:rsidRPr="007D7570">
        <w:rPr>
          <w:rFonts w:ascii="Ebrima" w:hAnsi="Ebrima"/>
          <w:sz w:val="28"/>
          <w:szCs w:val="24"/>
        </w:rPr>
        <w:t>G</w:t>
      </w:r>
      <w:r w:rsidR="004F199C" w:rsidRPr="007D7570">
        <w:rPr>
          <w:rFonts w:ascii="Ebrima" w:hAnsi="Ebrima"/>
          <w:sz w:val="28"/>
          <w:szCs w:val="24"/>
        </w:rPr>
        <w:t>rant Withdrawal or Cancel</w:t>
      </w:r>
      <w:r w:rsidR="006758D3" w:rsidRPr="007D7570">
        <w:rPr>
          <w:rFonts w:ascii="Ebrima" w:hAnsi="Ebrima"/>
          <w:sz w:val="28"/>
          <w:szCs w:val="24"/>
        </w:rPr>
        <w:t>l</w:t>
      </w:r>
      <w:r w:rsidR="004F199C" w:rsidRPr="007D7570">
        <w:rPr>
          <w:rFonts w:ascii="Ebrima" w:hAnsi="Ebrima"/>
          <w:sz w:val="28"/>
          <w:szCs w:val="24"/>
        </w:rPr>
        <w:t>ation</w:t>
      </w:r>
      <w:bookmarkEnd w:id="475"/>
      <w:bookmarkEnd w:id="476"/>
      <w:bookmarkEnd w:id="477"/>
      <w:r w:rsidR="004F199C" w:rsidRPr="007D7570">
        <w:rPr>
          <w:rFonts w:ascii="Ebrima" w:hAnsi="Ebrima"/>
          <w:sz w:val="28"/>
          <w:szCs w:val="24"/>
        </w:rPr>
        <w:t xml:space="preserve"> </w:t>
      </w:r>
    </w:p>
    <w:p w14:paraId="04AD0B38" w14:textId="6D9F57F9" w:rsidR="006758D3" w:rsidRPr="007D7570" w:rsidRDefault="006758D3" w:rsidP="004078A9"/>
    <w:p w14:paraId="65E160DF" w14:textId="038EF47E" w:rsidR="002C23F8" w:rsidRPr="007D7570" w:rsidRDefault="00007655" w:rsidP="0027195F">
      <w:r w:rsidRPr="007D7570">
        <w:t xml:space="preserve">In the event an Applicant Organization is unable to complete the Scope of Work </w:t>
      </w:r>
      <w:r w:rsidR="0097062C" w:rsidRPr="007D7570">
        <w:t xml:space="preserve">specified in the executed Grant Award Agreement, </w:t>
      </w:r>
      <w:r w:rsidRPr="007D7570">
        <w:t xml:space="preserve">the Division </w:t>
      </w:r>
      <w:r w:rsidR="0097062C" w:rsidRPr="007D7570">
        <w:t xml:space="preserve">should be informed </w:t>
      </w:r>
      <w:r w:rsidRPr="007D7570">
        <w:t>as soon as possible. All pre-approved</w:t>
      </w:r>
      <w:r w:rsidR="0097062C" w:rsidRPr="007D7570">
        <w:t xml:space="preserve"> grant and match </w:t>
      </w:r>
      <w:r w:rsidRPr="007D7570">
        <w:t xml:space="preserve">expenditures shall be documented and a final progress report must be submitted along with expenditure logs and schedule of values evidencing the percentage of completion. Any unaccounted advanced funds shall be returned to the Division.  </w:t>
      </w:r>
    </w:p>
    <w:p w14:paraId="2932053C" w14:textId="47C0211D" w:rsidR="004F199C" w:rsidRPr="007D7570" w:rsidRDefault="004E1330" w:rsidP="000A39EE">
      <w:pPr>
        <w:pStyle w:val="Heading3"/>
        <w:rPr>
          <w:rFonts w:ascii="Ebrima" w:hAnsi="Ebrima"/>
          <w:bCs w:val="0"/>
          <w:sz w:val="32"/>
        </w:rPr>
      </w:pPr>
      <w:bookmarkStart w:id="478" w:name="_Toc506984628"/>
      <w:bookmarkStart w:id="479" w:name="_Toc532371026"/>
      <w:r w:rsidRPr="007D7570">
        <w:rPr>
          <w:rFonts w:ascii="Ebrima" w:hAnsi="Ebrima"/>
          <w:sz w:val="32"/>
        </w:rPr>
        <w:t xml:space="preserve">XII.  </w:t>
      </w:r>
      <w:bookmarkStart w:id="480" w:name="_Toc506126391"/>
      <w:r w:rsidR="004F199C" w:rsidRPr="007D7570">
        <w:rPr>
          <w:rFonts w:ascii="Ebrima" w:hAnsi="Ebrima"/>
          <w:sz w:val="32"/>
        </w:rPr>
        <w:t>GRANT FORMS</w:t>
      </w:r>
      <w:bookmarkEnd w:id="478"/>
      <w:bookmarkEnd w:id="479"/>
      <w:bookmarkEnd w:id="480"/>
      <w:r w:rsidR="004F199C" w:rsidRPr="007D7570">
        <w:rPr>
          <w:rFonts w:ascii="Ebrima" w:hAnsi="Ebrima"/>
          <w:sz w:val="32"/>
        </w:rPr>
        <w:t xml:space="preserve"> </w:t>
      </w:r>
    </w:p>
    <w:p w14:paraId="7EFF8A23" w14:textId="7E734054" w:rsidR="004F199C" w:rsidRPr="007D7570" w:rsidRDefault="004F199C" w:rsidP="004F199C">
      <w:pPr>
        <w:spacing w:after="100" w:afterAutospacing="1"/>
      </w:pPr>
      <w:r w:rsidRPr="007D7570">
        <w:t xml:space="preserve">The following forms must be used in the administration of all grants in these guidelines and are hereby incorporated by reference and available from the Division at </w:t>
      </w:r>
      <w:del w:id="481" w:author="Tomlinson, Angela E." w:date="2020-01-09T17:00:00Z">
        <w:r w:rsidR="00210D30" w:rsidRPr="00452E99">
          <w:delText>http://dos.myflorida.com/historical/grants/</w:delText>
        </w:r>
        <w:r w:rsidR="00210D30">
          <w:delText>:</w:delText>
        </w:r>
      </w:del>
      <w:ins w:id="482" w:author="Tomlinson, Angela E." w:date="2020-01-09T17:00:00Z">
        <w:r w:rsidR="005F4596">
          <w:rPr>
            <w:rStyle w:val="Hyperlink"/>
            <w:color w:val="auto"/>
          </w:rPr>
          <w:fldChar w:fldCharType="begin"/>
        </w:r>
        <w:r w:rsidR="005F4596">
          <w:rPr>
            <w:rStyle w:val="Hyperlink"/>
            <w:color w:val="auto"/>
          </w:rPr>
          <w:instrText xml:space="preserve"> HYPERLINK "http://dos.myflorida.com/historical/grants/" </w:instrText>
        </w:r>
        <w:r w:rsidR="005F4596">
          <w:rPr>
            <w:rStyle w:val="Hyperlink"/>
            <w:color w:val="auto"/>
          </w:rPr>
          <w:fldChar w:fldCharType="separate"/>
        </w:r>
        <w:r w:rsidR="00210D30" w:rsidRPr="007D7570">
          <w:rPr>
            <w:rStyle w:val="Hyperlink"/>
            <w:color w:val="auto"/>
          </w:rPr>
          <w:t>http://dos.myflorida.com/historical/grants/</w:t>
        </w:r>
        <w:r w:rsidR="005F4596">
          <w:rPr>
            <w:rStyle w:val="Hyperlink"/>
            <w:color w:val="auto"/>
          </w:rPr>
          <w:fldChar w:fldCharType="end"/>
        </w:r>
        <w:r w:rsidR="00210D30" w:rsidRPr="007D7570">
          <w:t>:</w:t>
        </w:r>
      </w:ins>
      <w:r w:rsidR="00210D30" w:rsidRPr="007D7570">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3506"/>
        <w:gridCol w:w="940"/>
        <w:gridCol w:w="1849"/>
      </w:tblGrid>
      <w:tr w:rsidR="007D7570" w:rsidRPr="007D7570" w14:paraId="1A6A7902" w14:textId="77777777" w:rsidTr="006758D3">
        <w:trPr>
          <w:tblCellSpacing w:w="15" w:type="dxa"/>
        </w:trPr>
        <w:tc>
          <w:tcPr>
            <w:tcW w:w="0" w:type="auto"/>
            <w:vAlign w:val="center"/>
            <w:hideMark/>
          </w:tcPr>
          <w:p w14:paraId="2C635B86" w14:textId="77777777" w:rsidR="004F199C" w:rsidRPr="007D7570" w:rsidRDefault="004F199C" w:rsidP="006758D3">
            <w:pPr>
              <w:spacing w:before="100" w:beforeAutospacing="1" w:after="100" w:afterAutospacing="1"/>
              <w:jc w:val="center"/>
              <w:rPr>
                <w:b/>
                <w:bCs/>
              </w:rPr>
            </w:pPr>
            <w:r w:rsidRPr="007D7570">
              <w:rPr>
                <w:b/>
                <w:bCs/>
              </w:rPr>
              <w:t>#</w:t>
            </w:r>
          </w:p>
        </w:tc>
        <w:tc>
          <w:tcPr>
            <w:tcW w:w="0" w:type="auto"/>
            <w:vAlign w:val="center"/>
            <w:hideMark/>
          </w:tcPr>
          <w:p w14:paraId="7ABAF26D" w14:textId="77777777" w:rsidR="004F199C" w:rsidRPr="007D7570" w:rsidRDefault="004F199C" w:rsidP="006758D3">
            <w:pPr>
              <w:spacing w:before="100" w:beforeAutospacing="1" w:after="100" w:afterAutospacing="1"/>
              <w:jc w:val="center"/>
              <w:rPr>
                <w:b/>
                <w:bCs/>
              </w:rPr>
            </w:pPr>
            <w:r w:rsidRPr="007D7570">
              <w:rPr>
                <w:b/>
                <w:bCs/>
              </w:rPr>
              <w:t>Title</w:t>
            </w:r>
          </w:p>
        </w:tc>
        <w:tc>
          <w:tcPr>
            <w:tcW w:w="0" w:type="auto"/>
            <w:vAlign w:val="center"/>
            <w:hideMark/>
          </w:tcPr>
          <w:p w14:paraId="70F33C20" w14:textId="77777777" w:rsidR="004F199C" w:rsidRPr="007D7570" w:rsidRDefault="004F199C" w:rsidP="006758D3">
            <w:pPr>
              <w:spacing w:before="100" w:beforeAutospacing="1" w:after="100" w:afterAutospacing="1"/>
              <w:jc w:val="center"/>
              <w:rPr>
                <w:b/>
                <w:bCs/>
              </w:rPr>
            </w:pPr>
            <w:r w:rsidRPr="007D7570">
              <w:rPr>
                <w:b/>
                <w:bCs/>
              </w:rPr>
              <w:t>Form #</w:t>
            </w:r>
          </w:p>
        </w:tc>
        <w:tc>
          <w:tcPr>
            <w:tcW w:w="0" w:type="auto"/>
            <w:vAlign w:val="center"/>
            <w:hideMark/>
          </w:tcPr>
          <w:p w14:paraId="3E5693A2" w14:textId="77777777" w:rsidR="004F199C" w:rsidRPr="007D7570" w:rsidRDefault="004F199C" w:rsidP="006758D3">
            <w:pPr>
              <w:spacing w:before="100" w:beforeAutospacing="1" w:after="100" w:afterAutospacing="1"/>
              <w:jc w:val="center"/>
              <w:rPr>
                <w:b/>
                <w:bCs/>
              </w:rPr>
            </w:pPr>
            <w:r w:rsidRPr="007D7570">
              <w:rPr>
                <w:b/>
                <w:bCs/>
              </w:rPr>
              <w:t>Effective Date</w:t>
            </w:r>
          </w:p>
        </w:tc>
      </w:tr>
      <w:tr w:rsidR="007D7570" w:rsidRPr="007D7570" w14:paraId="4E19AE5F" w14:textId="77777777" w:rsidTr="006758D3">
        <w:trPr>
          <w:tblCellSpacing w:w="15" w:type="dxa"/>
        </w:trPr>
        <w:tc>
          <w:tcPr>
            <w:tcW w:w="0" w:type="auto"/>
            <w:vAlign w:val="center"/>
            <w:hideMark/>
          </w:tcPr>
          <w:p w14:paraId="01B0FC53" w14:textId="77777777" w:rsidR="004F199C" w:rsidRPr="007D7570" w:rsidRDefault="004F199C" w:rsidP="006758D3">
            <w:pPr>
              <w:spacing w:before="100" w:beforeAutospacing="1" w:after="100" w:afterAutospacing="1"/>
            </w:pPr>
            <w:r w:rsidRPr="007D7570">
              <w:t>1.</w:t>
            </w:r>
          </w:p>
        </w:tc>
        <w:tc>
          <w:tcPr>
            <w:tcW w:w="0" w:type="auto"/>
            <w:vAlign w:val="center"/>
            <w:hideMark/>
          </w:tcPr>
          <w:p w14:paraId="7DCCB146" w14:textId="0B639175" w:rsidR="004F199C" w:rsidRPr="007D7570" w:rsidRDefault="004F199C" w:rsidP="006758D3">
            <w:pPr>
              <w:spacing w:before="100" w:beforeAutospacing="1" w:after="100" w:afterAutospacing="1"/>
            </w:pPr>
            <w:r w:rsidRPr="007D7570">
              <w:t xml:space="preserve">Special Category Grant Application </w:t>
            </w:r>
          </w:p>
        </w:tc>
        <w:tc>
          <w:tcPr>
            <w:tcW w:w="0" w:type="auto"/>
            <w:vAlign w:val="center"/>
            <w:hideMark/>
          </w:tcPr>
          <w:p w14:paraId="30B9C252" w14:textId="0F3D24CD" w:rsidR="004F199C" w:rsidRPr="007D7570" w:rsidRDefault="004F199C" w:rsidP="006758D3">
            <w:pPr>
              <w:spacing w:before="100" w:beforeAutospacing="1" w:after="100" w:afterAutospacing="1"/>
            </w:pPr>
            <w:r w:rsidRPr="007D7570">
              <w:t>DHR002</w:t>
            </w:r>
          </w:p>
        </w:tc>
        <w:tc>
          <w:tcPr>
            <w:tcW w:w="0" w:type="auto"/>
            <w:vAlign w:val="center"/>
            <w:hideMark/>
          </w:tcPr>
          <w:p w14:paraId="61607FF4" w14:textId="2677E123" w:rsidR="004F199C" w:rsidRPr="007D7570" w:rsidRDefault="00A80C86" w:rsidP="00A80C86">
            <w:pPr>
              <w:spacing w:before="100" w:beforeAutospacing="1" w:after="100" w:afterAutospacing="1"/>
            </w:pPr>
            <w:del w:id="483" w:author="Tomlinson, Angela E." w:date="2020-01-09T17:00:00Z">
              <w:r>
                <w:delText>4</w:delText>
              </w:r>
              <w:r w:rsidR="004F199C" w:rsidRPr="00103248">
                <w:delText>/</w:delText>
              </w:r>
              <w:r>
                <w:delText>2019</w:delText>
              </w:r>
            </w:del>
            <w:ins w:id="484" w:author="Tomlinson, Angela E." w:date="2020-01-09T17:00:00Z">
              <w:r w:rsidR="00B05BA9" w:rsidRPr="007D7570">
                <w:rPr>
                  <w:color w:val="FF0000"/>
                </w:rPr>
                <w:t>XX/XXXX</w:t>
              </w:r>
            </w:ins>
          </w:p>
        </w:tc>
      </w:tr>
      <w:tr w:rsidR="007D7570" w:rsidRPr="007D7570" w14:paraId="7AE0FFCD" w14:textId="77777777" w:rsidTr="006758D3">
        <w:trPr>
          <w:tblCellSpacing w:w="15" w:type="dxa"/>
        </w:trPr>
        <w:tc>
          <w:tcPr>
            <w:tcW w:w="0" w:type="auto"/>
            <w:vAlign w:val="center"/>
            <w:hideMark/>
          </w:tcPr>
          <w:p w14:paraId="4A436095" w14:textId="77777777" w:rsidR="004F199C" w:rsidRPr="007D7570" w:rsidRDefault="004F199C" w:rsidP="006758D3">
            <w:pPr>
              <w:spacing w:before="100" w:beforeAutospacing="1" w:after="100" w:afterAutospacing="1"/>
            </w:pPr>
            <w:r w:rsidRPr="007D7570">
              <w:t>2.</w:t>
            </w:r>
          </w:p>
        </w:tc>
        <w:tc>
          <w:tcPr>
            <w:tcW w:w="0" w:type="auto"/>
            <w:vAlign w:val="center"/>
            <w:hideMark/>
          </w:tcPr>
          <w:p w14:paraId="15DD0774" w14:textId="77777777" w:rsidR="004F199C" w:rsidRPr="007D7570" w:rsidRDefault="004F199C" w:rsidP="006758D3">
            <w:pPr>
              <w:spacing w:before="100" w:beforeAutospacing="1" w:after="100" w:afterAutospacing="1"/>
            </w:pPr>
            <w:r w:rsidRPr="007D7570">
              <w:t>Grant Award Agreement</w:t>
            </w:r>
          </w:p>
        </w:tc>
        <w:tc>
          <w:tcPr>
            <w:tcW w:w="0" w:type="auto"/>
            <w:vAlign w:val="center"/>
            <w:hideMark/>
          </w:tcPr>
          <w:p w14:paraId="5B73A004" w14:textId="2EDCC259" w:rsidR="004F199C" w:rsidRPr="007D7570" w:rsidRDefault="004F199C" w:rsidP="006758D3">
            <w:pPr>
              <w:spacing w:before="100" w:beforeAutospacing="1" w:after="100" w:afterAutospacing="1"/>
            </w:pPr>
            <w:r w:rsidRPr="007D7570">
              <w:t>GAA001</w:t>
            </w:r>
          </w:p>
        </w:tc>
        <w:tc>
          <w:tcPr>
            <w:tcW w:w="0" w:type="auto"/>
            <w:vAlign w:val="center"/>
            <w:hideMark/>
          </w:tcPr>
          <w:p w14:paraId="7DCEA01A" w14:textId="6004B0B0" w:rsidR="004F199C" w:rsidRPr="007D7570" w:rsidRDefault="00A80C86" w:rsidP="00A80C86">
            <w:pPr>
              <w:spacing w:before="100" w:beforeAutospacing="1" w:after="100" w:afterAutospacing="1"/>
            </w:pPr>
            <w:del w:id="485" w:author="Tomlinson, Angela E." w:date="2020-01-09T17:00:00Z">
              <w:r>
                <w:delText>4</w:delText>
              </w:r>
              <w:r w:rsidR="004F199C" w:rsidRPr="00103248">
                <w:delText>/</w:delText>
              </w:r>
              <w:r>
                <w:delText>2019</w:delText>
              </w:r>
            </w:del>
            <w:ins w:id="486" w:author="Tomlinson, Angela E." w:date="2020-01-09T17:00:00Z">
              <w:r w:rsidR="00B05BA9" w:rsidRPr="007D7570">
                <w:rPr>
                  <w:color w:val="FF0000"/>
                </w:rPr>
                <w:t>XX/XXXX</w:t>
              </w:r>
            </w:ins>
          </w:p>
        </w:tc>
      </w:tr>
      <w:tr w:rsidR="007D7570" w:rsidRPr="007D7570" w14:paraId="576CDC8D" w14:textId="77777777" w:rsidTr="006758D3">
        <w:trPr>
          <w:tblCellSpacing w:w="15" w:type="dxa"/>
        </w:trPr>
        <w:tc>
          <w:tcPr>
            <w:tcW w:w="0" w:type="auto"/>
            <w:vAlign w:val="center"/>
            <w:hideMark/>
          </w:tcPr>
          <w:p w14:paraId="24C24D24" w14:textId="77777777" w:rsidR="004F199C" w:rsidRPr="007D7570" w:rsidRDefault="004F199C" w:rsidP="006758D3">
            <w:pPr>
              <w:spacing w:before="100" w:beforeAutospacing="1" w:after="100" w:afterAutospacing="1"/>
            </w:pPr>
            <w:r w:rsidRPr="007D7570">
              <w:t>3.</w:t>
            </w:r>
          </w:p>
        </w:tc>
        <w:tc>
          <w:tcPr>
            <w:tcW w:w="0" w:type="auto"/>
            <w:vAlign w:val="center"/>
          </w:tcPr>
          <w:p w14:paraId="4D1626AF" w14:textId="5519FF0F" w:rsidR="004F199C" w:rsidRPr="007D7570" w:rsidRDefault="0047723E" w:rsidP="006758D3">
            <w:pPr>
              <w:spacing w:before="100" w:beforeAutospacing="1" w:after="100" w:afterAutospacing="1"/>
            </w:pPr>
            <w:r w:rsidRPr="007D7570">
              <w:t>Progress and Final Report</w:t>
            </w:r>
          </w:p>
        </w:tc>
        <w:tc>
          <w:tcPr>
            <w:tcW w:w="0" w:type="auto"/>
            <w:vAlign w:val="center"/>
          </w:tcPr>
          <w:p w14:paraId="65D6E1C9" w14:textId="6451B00A" w:rsidR="004F199C" w:rsidRPr="007D7570" w:rsidRDefault="0047723E" w:rsidP="00555B07">
            <w:pPr>
              <w:spacing w:before="100" w:beforeAutospacing="1" w:after="100" w:afterAutospacing="1"/>
            </w:pPr>
            <w:r w:rsidRPr="007D7570">
              <w:t>DHR003</w:t>
            </w:r>
          </w:p>
        </w:tc>
        <w:tc>
          <w:tcPr>
            <w:tcW w:w="0" w:type="auto"/>
            <w:vAlign w:val="center"/>
          </w:tcPr>
          <w:p w14:paraId="7FA0D088" w14:textId="2224A652" w:rsidR="004F199C" w:rsidRPr="007D7570" w:rsidRDefault="00103248" w:rsidP="006758D3">
            <w:pPr>
              <w:spacing w:before="100" w:beforeAutospacing="1" w:after="100" w:afterAutospacing="1"/>
            </w:pPr>
            <w:r w:rsidRPr="007D7570">
              <w:t>5/2018</w:t>
            </w:r>
          </w:p>
        </w:tc>
      </w:tr>
      <w:tr w:rsidR="007D7570" w:rsidRPr="007D7570" w14:paraId="06791604" w14:textId="77777777" w:rsidTr="006758D3">
        <w:trPr>
          <w:tblCellSpacing w:w="15" w:type="dxa"/>
        </w:trPr>
        <w:tc>
          <w:tcPr>
            <w:tcW w:w="0" w:type="auto"/>
            <w:vAlign w:val="center"/>
          </w:tcPr>
          <w:p w14:paraId="6277DC90" w14:textId="7F9B0B4A" w:rsidR="00813789" w:rsidRPr="007D7570" w:rsidRDefault="00813789" w:rsidP="006758D3">
            <w:pPr>
              <w:spacing w:before="100" w:beforeAutospacing="1" w:after="100" w:afterAutospacing="1"/>
            </w:pPr>
            <w:r w:rsidRPr="007D7570">
              <w:t>4.</w:t>
            </w:r>
          </w:p>
        </w:tc>
        <w:tc>
          <w:tcPr>
            <w:tcW w:w="0" w:type="auto"/>
            <w:vAlign w:val="center"/>
          </w:tcPr>
          <w:p w14:paraId="2B556BC3" w14:textId="1F72F14C" w:rsidR="00813789" w:rsidRPr="007D7570" w:rsidRDefault="00297626" w:rsidP="006758D3">
            <w:pPr>
              <w:spacing w:before="100" w:beforeAutospacing="1" w:after="100" w:afterAutospacing="1"/>
            </w:pPr>
            <w:r w:rsidRPr="007D7570">
              <w:t>Preservation Agreement</w:t>
            </w:r>
          </w:p>
        </w:tc>
        <w:tc>
          <w:tcPr>
            <w:tcW w:w="0" w:type="auto"/>
            <w:vAlign w:val="center"/>
          </w:tcPr>
          <w:p w14:paraId="0713DD74" w14:textId="18A3A15C" w:rsidR="00813789" w:rsidRPr="007D7570" w:rsidRDefault="00297626" w:rsidP="00555B07">
            <w:pPr>
              <w:spacing w:before="100" w:beforeAutospacing="1" w:after="100" w:afterAutospacing="1"/>
            </w:pPr>
            <w:r w:rsidRPr="007D7570">
              <w:t>DHR007</w:t>
            </w:r>
          </w:p>
        </w:tc>
        <w:tc>
          <w:tcPr>
            <w:tcW w:w="0" w:type="auto"/>
            <w:vAlign w:val="center"/>
          </w:tcPr>
          <w:p w14:paraId="202354CE" w14:textId="19AAA672" w:rsidR="00813789" w:rsidRPr="007D7570" w:rsidRDefault="00103248" w:rsidP="00297626">
            <w:pPr>
              <w:spacing w:before="100" w:beforeAutospacing="1" w:after="100" w:afterAutospacing="1"/>
            </w:pPr>
            <w:r w:rsidRPr="007D7570">
              <w:t>5/2018</w:t>
            </w:r>
          </w:p>
        </w:tc>
      </w:tr>
      <w:tr w:rsidR="007D7570" w:rsidRPr="007D7570" w14:paraId="063CAE21" w14:textId="77777777" w:rsidTr="006758D3">
        <w:trPr>
          <w:tblCellSpacing w:w="15" w:type="dxa"/>
        </w:trPr>
        <w:tc>
          <w:tcPr>
            <w:tcW w:w="0" w:type="auto"/>
            <w:vAlign w:val="center"/>
          </w:tcPr>
          <w:p w14:paraId="095A1337" w14:textId="7623B560" w:rsidR="00813789" w:rsidRPr="007D7570" w:rsidRDefault="00813789" w:rsidP="006758D3">
            <w:pPr>
              <w:spacing w:before="100" w:beforeAutospacing="1" w:after="100" w:afterAutospacing="1"/>
            </w:pPr>
            <w:r w:rsidRPr="007D7570">
              <w:t xml:space="preserve">5. </w:t>
            </w:r>
          </w:p>
        </w:tc>
        <w:tc>
          <w:tcPr>
            <w:tcW w:w="0" w:type="auto"/>
            <w:vAlign w:val="center"/>
          </w:tcPr>
          <w:p w14:paraId="5F9FE45E" w14:textId="40E5A996" w:rsidR="00813789" w:rsidRPr="007D7570" w:rsidRDefault="00297626" w:rsidP="006758D3">
            <w:pPr>
              <w:spacing w:before="100" w:beforeAutospacing="1" w:after="100" w:afterAutospacing="1"/>
            </w:pPr>
            <w:r w:rsidRPr="007D7570">
              <w:t>Restrictive Covenants</w:t>
            </w:r>
          </w:p>
        </w:tc>
        <w:tc>
          <w:tcPr>
            <w:tcW w:w="0" w:type="auto"/>
            <w:vAlign w:val="center"/>
          </w:tcPr>
          <w:p w14:paraId="1408DD9E" w14:textId="0175BA6D" w:rsidR="00813789" w:rsidRPr="007D7570" w:rsidRDefault="00297626" w:rsidP="00555B07">
            <w:pPr>
              <w:spacing w:before="100" w:beforeAutospacing="1" w:after="100" w:afterAutospacing="1"/>
            </w:pPr>
            <w:r w:rsidRPr="007D7570">
              <w:t>DHR008</w:t>
            </w:r>
          </w:p>
        </w:tc>
        <w:tc>
          <w:tcPr>
            <w:tcW w:w="0" w:type="auto"/>
            <w:vAlign w:val="center"/>
          </w:tcPr>
          <w:p w14:paraId="332AA65B" w14:textId="0BB2C3A7" w:rsidR="00813789" w:rsidRPr="007D7570" w:rsidRDefault="00297626" w:rsidP="006758D3">
            <w:pPr>
              <w:spacing w:before="100" w:beforeAutospacing="1" w:after="100" w:afterAutospacing="1"/>
            </w:pPr>
            <w:r w:rsidRPr="007D7570">
              <w:t>5/2017</w:t>
            </w:r>
          </w:p>
        </w:tc>
      </w:tr>
    </w:tbl>
    <w:p w14:paraId="49CE5C2D" w14:textId="2EA3FD54" w:rsidR="002C23F8" w:rsidRPr="007D7570" w:rsidRDefault="004E1330" w:rsidP="004078A9">
      <w:pPr>
        <w:pStyle w:val="Heading3"/>
        <w:widowControl w:val="0"/>
        <w:tabs>
          <w:tab w:val="left" w:pos="720"/>
        </w:tabs>
        <w:suppressAutoHyphens/>
        <w:spacing w:after="120"/>
        <w:rPr>
          <w:rFonts w:ascii="Ebrima" w:hAnsi="Ebrima"/>
          <w:sz w:val="32"/>
          <w:szCs w:val="32"/>
        </w:rPr>
      </w:pPr>
      <w:bookmarkStart w:id="487" w:name="_Toc506984629"/>
      <w:bookmarkStart w:id="488" w:name="_Toc532371027"/>
      <w:r w:rsidRPr="007D7570">
        <w:rPr>
          <w:rFonts w:ascii="Ebrima" w:hAnsi="Ebrima"/>
          <w:sz w:val="32"/>
          <w:szCs w:val="32"/>
        </w:rPr>
        <w:t xml:space="preserve">XIII.  </w:t>
      </w:r>
      <w:bookmarkStart w:id="489" w:name="_Toc506126392"/>
      <w:r w:rsidR="002C23F8" w:rsidRPr="007D7570">
        <w:rPr>
          <w:rFonts w:ascii="Ebrima" w:hAnsi="Ebrima"/>
          <w:sz w:val="32"/>
          <w:szCs w:val="32"/>
        </w:rPr>
        <w:t>DEFINITIONS</w:t>
      </w:r>
      <w:bookmarkEnd w:id="487"/>
      <w:bookmarkEnd w:id="488"/>
      <w:bookmarkEnd w:id="489"/>
    </w:p>
    <w:p w14:paraId="0CB31161" w14:textId="77777777" w:rsidR="002C23F8" w:rsidRPr="007D7570" w:rsidRDefault="002C23F8" w:rsidP="002C23F8">
      <w:pPr>
        <w:numPr>
          <w:ilvl w:val="0"/>
          <w:numId w:val="26"/>
        </w:numPr>
        <w:spacing w:line="260" w:lineRule="atLeast"/>
      </w:pPr>
      <w:r w:rsidRPr="007D7570">
        <w:t>“Acquisition” means fee simple purchase of Real Property.</w:t>
      </w:r>
    </w:p>
    <w:p w14:paraId="4CAE6059" w14:textId="77777777" w:rsidR="002C23F8" w:rsidRPr="007D7570" w:rsidRDefault="002C23F8" w:rsidP="002C23F8">
      <w:pPr>
        <w:spacing w:line="260" w:lineRule="atLeast"/>
        <w:ind w:left="720"/>
      </w:pPr>
    </w:p>
    <w:p w14:paraId="58B31351" w14:textId="2EFB39E3" w:rsidR="002C23F8" w:rsidRPr="007D7570" w:rsidRDefault="002C23F8" w:rsidP="002C23F8">
      <w:pPr>
        <w:numPr>
          <w:ilvl w:val="0"/>
          <w:numId w:val="26"/>
        </w:numPr>
        <w:spacing w:line="260" w:lineRule="atLeast"/>
      </w:pPr>
      <w:r w:rsidRPr="007D7570">
        <w:t>“Applicant Organization” means a public entity governed by a county, municipality, school district, community college, college, university</w:t>
      </w:r>
      <w:del w:id="490" w:author="Tomlinson, Angela E." w:date="2020-01-09T17:00:00Z">
        <w:r w:rsidRPr="003D0FB1">
          <w:delText>,</w:delText>
        </w:r>
      </w:del>
      <w:r w:rsidRPr="007D7570">
        <w:t xml:space="preserve"> or an agency of state government; or a Non-profit Organization</w:t>
      </w:r>
      <w:r w:rsidRPr="007D7570">
        <w:rPr>
          <w:shd w:val="clear" w:color="auto" w:fill="FFFFFF"/>
        </w:rPr>
        <w:t>.</w:t>
      </w:r>
    </w:p>
    <w:p w14:paraId="68F8F439" w14:textId="77777777" w:rsidR="002C23F8" w:rsidRPr="007D7570" w:rsidRDefault="002C23F8" w:rsidP="002C23F8"/>
    <w:p w14:paraId="31BE1AD4" w14:textId="77777777" w:rsidR="002C23F8" w:rsidRPr="007D7570" w:rsidRDefault="002C23F8" w:rsidP="002C23F8">
      <w:pPr>
        <w:numPr>
          <w:ilvl w:val="0"/>
          <w:numId w:val="26"/>
        </w:numPr>
        <w:spacing w:line="260" w:lineRule="atLeast"/>
      </w:pPr>
      <w:r w:rsidRPr="007D7570" w:rsidDel="00EB1FCB">
        <w:lastRenderedPageBreak/>
        <w:t xml:space="preserve"> </w:t>
      </w:r>
      <w:r w:rsidRPr="007D7570">
        <w:rPr>
          <w:noProof/>
          <w:shd w:val="clear" w:color="auto" w:fill="FFFFFF"/>
        </w:rPr>
        <w:t>“Department” means the Department of State.</w:t>
      </w:r>
    </w:p>
    <w:p w14:paraId="651814F9" w14:textId="77777777" w:rsidR="002C23F8" w:rsidRPr="007D7570" w:rsidRDefault="002C23F8" w:rsidP="002C23F8">
      <w:pPr>
        <w:pStyle w:val="ListParagraph"/>
        <w:rPr>
          <w:noProof/>
          <w:shd w:val="clear" w:color="auto" w:fill="FFFFFF"/>
        </w:rPr>
      </w:pPr>
    </w:p>
    <w:p w14:paraId="67E98C1E" w14:textId="77777777" w:rsidR="002C23F8" w:rsidRPr="007D7570" w:rsidRDefault="002C23F8" w:rsidP="002C23F8">
      <w:pPr>
        <w:numPr>
          <w:ilvl w:val="0"/>
          <w:numId w:val="26"/>
        </w:numPr>
        <w:spacing w:line="260" w:lineRule="atLeast"/>
      </w:pPr>
      <w:r w:rsidRPr="007D7570">
        <w:t>“Development” means architectural and other planning and construction required to facilitate the Preservation, Rehabilitation or Restoration of a Historic Property, or the Reconstruction of such property that no longer exists for which there is sufficient historical documentation available to accurately replicate the property.</w:t>
      </w:r>
    </w:p>
    <w:p w14:paraId="05B137D0" w14:textId="77777777" w:rsidR="002C23F8" w:rsidRPr="007D7570" w:rsidRDefault="002C23F8" w:rsidP="002C23F8">
      <w:pPr>
        <w:spacing w:line="260" w:lineRule="atLeast"/>
        <w:ind w:left="720"/>
      </w:pPr>
    </w:p>
    <w:p w14:paraId="7AB6E307" w14:textId="77777777" w:rsidR="002C23F8" w:rsidRPr="007D7570" w:rsidRDefault="002C23F8" w:rsidP="002C23F8">
      <w:pPr>
        <w:numPr>
          <w:ilvl w:val="0"/>
          <w:numId w:val="26"/>
        </w:numPr>
        <w:spacing w:line="260" w:lineRule="atLeast"/>
      </w:pPr>
      <w:r w:rsidRPr="007D7570">
        <w:rPr>
          <w:noProof/>
          <w:shd w:val="clear" w:color="auto" w:fill="FFFFFF"/>
        </w:rPr>
        <w:t xml:space="preserve">“Director” means the Director of the Division of Historical Resources. </w:t>
      </w:r>
    </w:p>
    <w:p w14:paraId="553073C9" w14:textId="77777777" w:rsidR="002C23F8" w:rsidRPr="007D7570" w:rsidRDefault="002C23F8" w:rsidP="002C23F8">
      <w:pPr>
        <w:pStyle w:val="ListParagraph"/>
        <w:rPr>
          <w:noProof/>
          <w:shd w:val="clear" w:color="auto" w:fill="FFFFFF"/>
        </w:rPr>
      </w:pPr>
    </w:p>
    <w:p w14:paraId="3ED6C3C1" w14:textId="77777777" w:rsidR="002C23F8" w:rsidRPr="007D7570" w:rsidRDefault="002C23F8" w:rsidP="002C23F8">
      <w:pPr>
        <w:numPr>
          <w:ilvl w:val="0"/>
          <w:numId w:val="26"/>
        </w:numPr>
        <w:spacing w:line="260" w:lineRule="atLeast"/>
      </w:pPr>
      <w:r w:rsidRPr="007D7570">
        <w:rPr>
          <w:noProof/>
          <w:shd w:val="clear" w:color="auto" w:fill="FFFFFF"/>
        </w:rPr>
        <w:t>“</w:t>
      </w:r>
      <w:r w:rsidRPr="007D7570">
        <w:t xml:space="preserve">Division” means Division of Historical Resources of the Department. The Division’s mailing address is 500 South Bronough Street, Tallahassee, Florida 32399-0250. Its telephone number is 850.245.6333. </w:t>
      </w:r>
    </w:p>
    <w:p w14:paraId="5020A5DE" w14:textId="77777777" w:rsidR="002C23F8" w:rsidRPr="007D7570" w:rsidRDefault="002C23F8" w:rsidP="002C23F8">
      <w:pPr>
        <w:spacing w:line="260" w:lineRule="atLeast"/>
      </w:pPr>
    </w:p>
    <w:p w14:paraId="0F881EED" w14:textId="77777777" w:rsidR="002C23F8" w:rsidRPr="007D7570" w:rsidRDefault="002C23F8" w:rsidP="002C23F8">
      <w:pPr>
        <w:numPr>
          <w:ilvl w:val="0"/>
          <w:numId w:val="26"/>
        </w:numPr>
        <w:spacing w:line="260" w:lineRule="atLeast"/>
      </w:pPr>
      <w:r w:rsidRPr="007D7570">
        <w:t>“Effective Date” means July 1 of the state fiscal year in which requested grant funding is appropriated by the Florida Legislature. Neither grant funds nor match contributions may be expended before this date except as allowed in the Guidelines.</w:t>
      </w:r>
    </w:p>
    <w:p w14:paraId="74172570" w14:textId="77777777" w:rsidR="002C23F8" w:rsidRPr="007D7570" w:rsidRDefault="002C23F8" w:rsidP="002C23F8">
      <w:pPr>
        <w:spacing w:line="260" w:lineRule="atLeast"/>
      </w:pPr>
    </w:p>
    <w:p w14:paraId="3704347F" w14:textId="77777777" w:rsidR="002C23F8" w:rsidRPr="007D7570" w:rsidRDefault="002C23F8" w:rsidP="002C23F8">
      <w:pPr>
        <w:numPr>
          <w:ilvl w:val="0"/>
          <w:numId w:val="26"/>
        </w:numPr>
        <w:spacing w:line="260" w:lineRule="atLeast"/>
      </w:pPr>
      <w:r w:rsidRPr="007D7570">
        <w:t>“Encumbrance” means commitment of grant funds and match by binding contract.</w:t>
      </w:r>
    </w:p>
    <w:p w14:paraId="375EBAE3" w14:textId="77777777" w:rsidR="002C23F8" w:rsidRPr="007D7570" w:rsidRDefault="002C23F8" w:rsidP="002C23F8">
      <w:pPr>
        <w:spacing w:line="260" w:lineRule="atLeast"/>
      </w:pPr>
    </w:p>
    <w:p w14:paraId="48346CA2" w14:textId="77777777" w:rsidR="002C23F8" w:rsidRPr="007D7570" w:rsidRDefault="002C23F8" w:rsidP="002C23F8">
      <w:pPr>
        <w:numPr>
          <w:ilvl w:val="0"/>
          <w:numId w:val="26"/>
        </w:numPr>
        <w:spacing w:line="260" w:lineRule="atLeast"/>
      </w:pPr>
      <w:r w:rsidRPr="007D7570">
        <w:t>“Expenditure” means the outlay of cash or the amount due and owing after receipt of goods or services included in the Scope of Work.</w:t>
      </w:r>
    </w:p>
    <w:p w14:paraId="1E385859" w14:textId="77777777" w:rsidR="002C23F8" w:rsidRPr="007D7570" w:rsidRDefault="002C23F8" w:rsidP="002C23F8">
      <w:pPr>
        <w:pStyle w:val="NormalWeb"/>
        <w:spacing w:before="0" w:beforeAutospacing="0" w:after="0" w:afterAutospacing="0" w:line="260" w:lineRule="atLeast"/>
        <w:rPr>
          <w:color w:val="auto"/>
        </w:rPr>
      </w:pPr>
    </w:p>
    <w:p w14:paraId="72A20B79" w14:textId="77777777" w:rsidR="002C23F8" w:rsidRPr="007D7570" w:rsidRDefault="002C23F8" w:rsidP="002C23F8">
      <w:pPr>
        <w:pStyle w:val="NormalWeb"/>
        <w:numPr>
          <w:ilvl w:val="0"/>
          <w:numId w:val="26"/>
        </w:numPr>
        <w:spacing w:before="0" w:beforeAutospacing="0" w:after="0" w:afterAutospacing="0" w:line="260" w:lineRule="atLeast"/>
        <w:rPr>
          <w:color w:val="auto"/>
        </w:rPr>
      </w:pPr>
      <w:r w:rsidRPr="007D7570">
        <w:rPr>
          <w:color w:val="auto"/>
        </w:rPr>
        <w:t>“Expiration Date” means the date by which all grant funds and match must be expended.</w:t>
      </w:r>
    </w:p>
    <w:p w14:paraId="4D9F0330" w14:textId="77777777" w:rsidR="002C23F8" w:rsidRPr="007D7570" w:rsidRDefault="002C23F8" w:rsidP="002C23F8">
      <w:pPr>
        <w:widowControl w:val="0"/>
        <w:shd w:val="clear" w:color="auto" w:fill="FFFFFF"/>
        <w:overflowPunct w:val="0"/>
        <w:autoSpaceDE w:val="0"/>
        <w:autoSpaceDN w:val="0"/>
        <w:adjustRightInd w:val="0"/>
        <w:spacing w:line="260" w:lineRule="atLeast"/>
        <w:textAlignment w:val="baseline"/>
        <w:rPr>
          <w:noProof/>
          <w:shd w:val="clear" w:color="auto" w:fill="FFFFFF"/>
        </w:rPr>
      </w:pPr>
    </w:p>
    <w:p w14:paraId="684A275F" w14:textId="76E88D28" w:rsidR="002C23F8" w:rsidRPr="007D7570" w:rsidRDefault="002C23F8" w:rsidP="002C23F8">
      <w:pPr>
        <w:widowControl w:val="0"/>
        <w:numPr>
          <w:ilvl w:val="0"/>
          <w:numId w:val="26"/>
        </w:numPr>
        <w:shd w:val="clear" w:color="auto" w:fill="FFFFFF"/>
        <w:overflowPunct w:val="0"/>
        <w:autoSpaceDE w:val="0"/>
        <w:autoSpaceDN w:val="0"/>
        <w:adjustRightInd w:val="0"/>
        <w:spacing w:line="260" w:lineRule="atLeast"/>
        <w:textAlignment w:val="baseline"/>
        <w:rPr>
          <w:noProof/>
          <w:shd w:val="clear" w:color="auto" w:fill="FFFFFF"/>
        </w:rPr>
      </w:pPr>
      <w:r w:rsidRPr="007D7570">
        <w:rPr>
          <w:noProof/>
          <w:shd w:val="clear" w:color="auto" w:fill="FFFFFF"/>
        </w:rPr>
        <w:t xml:space="preserve">“Florida Historical Commission” means the advisory body created pursuant to Section 267.0612, F.S., to </w:t>
      </w:r>
      <w:r w:rsidRPr="007D7570">
        <w:t>assist the Director of the Division of Historical Resources in carrying out the purposes, duties</w:t>
      </w:r>
      <w:del w:id="491" w:author="Tomlinson, Angela E." w:date="2020-01-09T17:00:00Z">
        <w:r w:rsidRPr="001C0CC6">
          <w:delText>,</w:delText>
        </w:r>
      </w:del>
      <w:r w:rsidRPr="007D7570">
        <w:t xml:space="preserve"> and responsibilities of the Division.</w:t>
      </w:r>
      <w:r w:rsidRPr="007D7570">
        <w:rPr>
          <w:noProof/>
          <w:shd w:val="clear" w:color="auto" w:fill="FFFFFF"/>
        </w:rPr>
        <w:t xml:space="preserve"> </w:t>
      </w:r>
    </w:p>
    <w:p w14:paraId="7FD546AB" w14:textId="77777777" w:rsidR="002C23F8" w:rsidRPr="007D7570" w:rsidRDefault="002C23F8" w:rsidP="002C23F8">
      <w:pPr>
        <w:pStyle w:val="ListParagraph"/>
        <w:rPr>
          <w:noProof/>
          <w:shd w:val="clear" w:color="auto" w:fill="FFFFFF"/>
        </w:rPr>
      </w:pPr>
    </w:p>
    <w:p w14:paraId="34050230" w14:textId="527C339D" w:rsidR="002C23F8" w:rsidRPr="007D7570" w:rsidRDefault="002C23F8" w:rsidP="002C23F8">
      <w:pPr>
        <w:widowControl w:val="0"/>
        <w:numPr>
          <w:ilvl w:val="0"/>
          <w:numId w:val="26"/>
        </w:numPr>
        <w:shd w:val="clear" w:color="auto" w:fill="FFFFFF"/>
        <w:overflowPunct w:val="0"/>
        <w:autoSpaceDE w:val="0"/>
        <w:autoSpaceDN w:val="0"/>
        <w:adjustRightInd w:val="0"/>
        <w:spacing w:line="260" w:lineRule="atLeast"/>
        <w:textAlignment w:val="baseline"/>
        <w:rPr>
          <w:noProof/>
          <w:shd w:val="clear" w:color="auto" w:fill="FFFFFF"/>
        </w:rPr>
      </w:pPr>
      <w:r w:rsidRPr="007D7570">
        <w:rPr>
          <w:noProof/>
          <w:shd w:val="clear" w:color="auto" w:fill="FFFFFF"/>
        </w:rPr>
        <w:t>“Florida Master Site File” means the list maintained by the Division</w:t>
      </w:r>
      <w:del w:id="492" w:author="Tomlinson, Angela E." w:date="2020-01-09T17:00:00Z">
        <w:r w:rsidRPr="003D0FB1">
          <w:rPr>
            <w:noProof/>
            <w:shd w:val="clear" w:color="auto" w:fill="FFFFFF"/>
          </w:rPr>
          <w:delText>,</w:delText>
        </w:r>
      </w:del>
      <w:r w:rsidRPr="007D7570">
        <w:rPr>
          <w:noProof/>
          <w:shd w:val="clear" w:color="auto" w:fill="FFFFFF"/>
        </w:rPr>
        <w:t xml:space="preserve"> of all recorded historical and archaeological sites and properties in the State of Florida.</w:t>
      </w:r>
    </w:p>
    <w:p w14:paraId="3F31ACDA" w14:textId="77777777" w:rsidR="002C23F8" w:rsidRPr="007D7570" w:rsidRDefault="002C23F8" w:rsidP="002C23F8">
      <w:pPr>
        <w:pStyle w:val="NormalWeb"/>
        <w:shd w:val="clear" w:color="auto" w:fill="FFFFFF"/>
        <w:spacing w:before="0" w:beforeAutospacing="0" w:after="0" w:afterAutospacing="0" w:line="260" w:lineRule="atLeast"/>
        <w:rPr>
          <w:color w:val="auto"/>
          <w:shd w:val="clear" w:color="auto" w:fill="FFFFFF"/>
        </w:rPr>
      </w:pPr>
    </w:p>
    <w:p w14:paraId="6FC0F09F" w14:textId="77777777" w:rsidR="002C23F8" w:rsidRPr="007D7570" w:rsidRDefault="002C23F8" w:rsidP="002C23F8">
      <w:pPr>
        <w:numPr>
          <w:ilvl w:val="0"/>
          <w:numId w:val="26"/>
        </w:numPr>
        <w:rPr>
          <w:shd w:val="clear" w:color="auto" w:fill="FFFFFF"/>
        </w:rPr>
      </w:pPr>
      <w:r w:rsidRPr="007D7570">
        <w:rPr>
          <w:shd w:val="clear" w:color="auto" w:fill="FFFFFF"/>
        </w:rPr>
        <w:t xml:space="preserve">“Florida Single Audit Act” means the uniform state audit requirements for state financial assistance provided by state agencies to non-state entities as codified in Section 215.97, F.S. </w:t>
      </w:r>
    </w:p>
    <w:p w14:paraId="57DC0443" w14:textId="77777777" w:rsidR="002C23F8" w:rsidRPr="007D7570" w:rsidRDefault="002C23F8" w:rsidP="002C23F8">
      <w:pPr>
        <w:pStyle w:val="ListParagraph"/>
        <w:rPr>
          <w:shd w:val="clear" w:color="auto" w:fill="FFFFFF"/>
        </w:rPr>
      </w:pPr>
    </w:p>
    <w:p w14:paraId="2E9C6BF6" w14:textId="01D4E016" w:rsidR="002C23F8" w:rsidRPr="007D7570" w:rsidRDefault="002C23F8" w:rsidP="002C23F8">
      <w:pPr>
        <w:numPr>
          <w:ilvl w:val="0"/>
          <w:numId w:val="26"/>
        </w:numPr>
        <w:rPr>
          <w:shd w:val="clear" w:color="auto" w:fill="FFFFFF"/>
        </w:rPr>
      </w:pPr>
      <w:r w:rsidRPr="007D7570">
        <w:rPr>
          <w:shd w:val="clear" w:color="auto" w:fill="FFFFFF"/>
        </w:rPr>
        <w:t>“Grant Award Agreement” means the legal instrument which binds the Grantee and the Division to the terms, conditions</w:t>
      </w:r>
      <w:del w:id="493" w:author="Tomlinson, Angela E." w:date="2020-01-09T17:00:00Z">
        <w:r w:rsidRPr="003D0FB1">
          <w:rPr>
            <w:shd w:val="clear" w:color="auto" w:fill="FFFFFF"/>
          </w:rPr>
          <w:delText>,</w:delText>
        </w:r>
      </w:del>
      <w:r w:rsidRPr="007D7570">
        <w:rPr>
          <w:shd w:val="clear" w:color="auto" w:fill="FFFFFF"/>
        </w:rPr>
        <w:t xml:space="preserve"> and limitations of the Division’s grants programs.</w:t>
      </w:r>
    </w:p>
    <w:p w14:paraId="41E68C3E" w14:textId="77777777" w:rsidR="002C23F8" w:rsidRPr="007D7570" w:rsidRDefault="002C23F8" w:rsidP="002C23F8">
      <w:pPr>
        <w:spacing w:line="260" w:lineRule="atLeast"/>
        <w:rPr>
          <w:shd w:val="clear" w:color="auto" w:fill="FFFFFF"/>
        </w:rPr>
      </w:pPr>
    </w:p>
    <w:p w14:paraId="449EF220" w14:textId="77777777" w:rsidR="002C23F8" w:rsidRPr="007D7570" w:rsidRDefault="002C23F8" w:rsidP="002C23F8">
      <w:pPr>
        <w:numPr>
          <w:ilvl w:val="0"/>
          <w:numId w:val="26"/>
        </w:numPr>
        <w:spacing w:line="260" w:lineRule="atLeast"/>
      </w:pPr>
      <w:r w:rsidRPr="007D7570">
        <w:t>“Grantee” means the organization or governmental entity to which a grant is awarded, which has entered into a Grant Award Agreement with the Division and which is responsible and accountable both for the use of the funds provided and for the performance of the grant-assisted project.</w:t>
      </w:r>
    </w:p>
    <w:p w14:paraId="20BB9A08" w14:textId="77777777" w:rsidR="002C23F8" w:rsidRPr="007D7570" w:rsidRDefault="002C23F8" w:rsidP="002C23F8">
      <w:pPr>
        <w:spacing w:line="260" w:lineRule="atLeast"/>
      </w:pPr>
    </w:p>
    <w:p w14:paraId="5810E7AB" w14:textId="77777777" w:rsidR="002C23F8" w:rsidRPr="007D7570" w:rsidRDefault="002C23F8" w:rsidP="002C23F8">
      <w:pPr>
        <w:numPr>
          <w:ilvl w:val="0"/>
          <w:numId w:val="26"/>
        </w:numPr>
        <w:spacing w:line="260" w:lineRule="atLeast"/>
      </w:pPr>
      <w:r w:rsidRPr="007D7570">
        <w:t>“Grant Period” means the period between Effective Date and Expiration Date of the Grant Award Agreement during which time expenditure of all grant funds and all contributions to match must be made</w:t>
      </w:r>
      <w:r w:rsidRPr="007D7570">
        <w:rPr>
          <w:shd w:val="clear" w:color="auto" w:fill="FFFFFF"/>
        </w:rPr>
        <w:t>.</w:t>
      </w:r>
    </w:p>
    <w:p w14:paraId="1B945EE5" w14:textId="77777777" w:rsidR="002C23F8" w:rsidRPr="007D7570" w:rsidRDefault="002C23F8" w:rsidP="002C23F8">
      <w:pPr>
        <w:spacing w:line="260" w:lineRule="atLeast"/>
        <w:rPr>
          <w:noProof/>
          <w:shd w:val="clear" w:color="auto" w:fill="FFFFFF"/>
        </w:rPr>
      </w:pPr>
    </w:p>
    <w:p w14:paraId="26092D84" w14:textId="08B3F720" w:rsidR="002C23F8" w:rsidRPr="007D7570" w:rsidRDefault="002C23F8" w:rsidP="002C23F8">
      <w:pPr>
        <w:numPr>
          <w:ilvl w:val="0"/>
          <w:numId w:val="26"/>
        </w:numPr>
        <w:spacing w:line="260" w:lineRule="atLeast"/>
        <w:rPr>
          <w:noProof/>
          <w:shd w:val="clear" w:color="auto" w:fill="FFFFFF"/>
        </w:rPr>
      </w:pPr>
      <w:r w:rsidRPr="007D7570">
        <w:rPr>
          <w:noProof/>
          <w:shd w:val="clear" w:color="auto" w:fill="FFFFFF"/>
        </w:rPr>
        <w:t>“Historic District” means a geographically definable area, urban or rural, possessing a significant concentration, linkage</w:t>
      </w:r>
      <w:del w:id="494" w:author="Tomlinson, Angela E." w:date="2020-01-09T17:00:00Z">
        <w:r w:rsidRPr="003D0FB1">
          <w:rPr>
            <w:noProof/>
            <w:shd w:val="clear" w:color="auto" w:fill="FFFFFF"/>
          </w:rPr>
          <w:delText>,</w:delText>
        </w:r>
      </w:del>
      <w:r w:rsidRPr="007D7570">
        <w:rPr>
          <w:noProof/>
          <w:shd w:val="clear" w:color="auto" w:fill="FFFFFF"/>
        </w:rPr>
        <w:t xml:space="preserve"> or continuity of sites, buildings, structures</w:t>
      </w:r>
      <w:del w:id="495" w:author="Tomlinson, Angela E." w:date="2020-01-09T17:00:00Z">
        <w:r w:rsidRPr="003D0FB1">
          <w:rPr>
            <w:noProof/>
            <w:shd w:val="clear" w:color="auto" w:fill="FFFFFF"/>
          </w:rPr>
          <w:delText>,</w:delText>
        </w:r>
      </w:del>
      <w:r w:rsidRPr="007D7570">
        <w:rPr>
          <w:noProof/>
          <w:shd w:val="clear" w:color="auto" w:fill="FFFFFF"/>
        </w:rPr>
        <w:t xml:space="preserve"> or objects united by past events or </w:t>
      </w:r>
      <w:r w:rsidRPr="007D7570">
        <w:rPr>
          <w:noProof/>
          <w:shd w:val="clear" w:color="auto" w:fill="FFFFFF"/>
        </w:rPr>
        <w:lastRenderedPageBreak/>
        <w:t>aesthetically by plan or physical development. A district may also comprise individual elements separated geographically but linked by association or history.</w:t>
      </w:r>
    </w:p>
    <w:p w14:paraId="4923EEE1" w14:textId="77777777" w:rsidR="002C23F8" w:rsidRPr="007D7570" w:rsidRDefault="002C23F8" w:rsidP="002C23F8">
      <w:pPr>
        <w:spacing w:line="260" w:lineRule="atLeast"/>
      </w:pPr>
    </w:p>
    <w:p w14:paraId="029003FC" w14:textId="55062CD7" w:rsidR="002C23F8" w:rsidRPr="007D7570" w:rsidRDefault="002C23F8" w:rsidP="002C23F8">
      <w:pPr>
        <w:numPr>
          <w:ilvl w:val="0"/>
          <w:numId w:val="26"/>
        </w:numPr>
        <w:spacing w:line="260" w:lineRule="atLeast"/>
      </w:pPr>
      <w:r w:rsidRPr="007D7570">
        <w:t>“Historic Property” means any prehistoric or historic site, district, building, object</w:t>
      </w:r>
      <w:del w:id="496" w:author="Tomlinson, Angela E." w:date="2020-01-09T17:00:00Z">
        <w:r w:rsidRPr="003D0FB1">
          <w:delText>,</w:delText>
        </w:r>
      </w:del>
      <w:r w:rsidRPr="007D7570">
        <w:t xml:space="preserve"> or other real or personal property of historical, architectural</w:t>
      </w:r>
      <w:del w:id="497" w:author="Tomlinson, Angela E." w:date="2020-01-09T17:00:00Z">
        <w:r w:rsidRPr="003D0FB1">
          <w:delText>,</w:delText>
        </w:r>
      </w:del>
      <w:r w:rsidRPr="007D7570">
        <w:t xml:space="preserve"> or archaeological value</w:t>
      </w:r>
      <w:del w:id="498" w:author="Tomlinson, Angela E." w:date="2020-01-09T17:00:00Z">
        <w:r w:rsidRPr="003D0FB1">
          <w:delText>,</w:delText>
        </w:r>
      </w:del>
      <w:r w:rsidRPr="007D7570">
        <w:t xml:space="preserve"> and folklife resources. These properties or resources may include, but are not limited to, monuments, memorials, Indian habitations, ceremonial sites, abandoned settlements, sunken or abandoned ships, engineering works, treasure trove, artifacts</w:t>
      </w:r>
      <w:del w:id="499" w:author="Tomlinson, Angela E." w:date="2020-01-09T17:00:00Z">
        <w:r w:rsidRPr="003D0FB1">
          <w:delText>,</w:delText>
        </w:r>
      </w:del>
      <w:r w:rsidRPr="007D7570">
        <w:t xml:space="preserve"> or other objects with intrinsic historical or archaeological value, or any part thereof, relating to the history, government</w:t>
      </w:r>
      <w:del w:id="500" w:author="Tomlinson, Angela E." w:date="2020-01-09T17:00:00Z">
        <w:r w:rsidRPr="003D0FB1">
          <w:delText>,</w:delText>
        </w:r>
      </w:del>
      <w:r w:rsidRPr="007D7570">
        <w:t xml:space="preserve"> and culture of Florida. </w:t>
      </w:r>
    </w:p>
    <w:p w14:paraId="69F590A5" w14:textId="77777777" w:rsidR="002C23F8" w:rsidRPr="007D7570" w:rsidRDefault="002C23F8" w:rsidP="002C23F8">
      <w:pPr>
        <w:spacing w:line="260" w:lineRule="atLeast"/>
      </w:pPr>
    </w:p>
    <w:p w14:paraId="0CBAE955" w14:textId="68F31A01" w:rsidR="002C23F8" w:rsidRPr="007D7570" w:rsidRDefault="002C23F8" w:rsidP="002C23F8">
      <w:pPr>
        <w:numPr>
          <w:ilvl w:val="0"/>
          <w:numId w:val="26"/>
        </w:numPr>
        <w:spacing w:line="260" w:lineRule="atLeast"/>
      </w:pPr>
      <w:r w:rsidRPr="007D7570">
        <w:t xml:space="preserve">“In-kind Contribution” means a non-monetary contribution of equipment, services, </w:t>
      </w:r>
      <w:r w:rsidR="00A23D5C" w:rsidRPr="007D7570">
        <w:t>property</w:t>
      </w:r>
      <w:del w:id="501" w:author="Tomlinson, Angela E." w:date="2020-01-09T17:00:00Z">
        <w:r w:rsidR="00A23D5C">
          <w:delText>,</w:delText>
        </w:r>
      </w:del>
      <w:r w:rsidR="00A23D5C" w:rsidRPr="007D7570">
        <w:t xml:space="preserve"> </w:t>
      </w:r>
      <w:r w:rsidRPr="007D7570">
        <w:t>or labor provided by the Grantee, or a third party, and consistent with the Scope of Work and must be essential to the implementation of the Project.</w:t>
      </w:r>
    </w:p>
    <w:p w14:paraId="79960EC2" w14:textId="77777777" w:rsidR="002C23F8" w:rsidRPr="007D7570" w:rsidRDefault="002C23F8" w:rsidP="002C23F8">
      <w:pPr>
        <w:spacing w:line="260" w:lineRule="atLeast"/>
      </w:pPr>
    </w:p>
    <w:p w14:paraId="0CC1211D" w14:textId="0A0E9B5B" w:rsidR="002C23F8" w:rsidRPr="007D7570" w:rsidRDefault="002C23F8" w:rsidP="002C23F8">
      <w:pPr>
        <w:numPr>
          <w:ilvl w:val="0"/>
          <w:numId w:val="26"/>
        </w:numPr>
        <w:spacing w:line="260" w:lineRule="atLeast"/>
      </w:pPr>
      <w:r w:rsidRPr="007D7570">
        <w:t>“Match” means cash, In-kind Contributions or donated materials, which must be made by the Grantee in order to receive the grant award. All match contributions, whether cash, In-kind Contributions</w:t>
      </w:r>
      <w:r w:rsidR="007C4E8B" w:rsidRPr="007D7570">
        <w:rPr>
          <w:strike/>
        </w:rPr>
        <w:t>,</w:t>
      </w:r>
      <w:r w:rsidRPr="007D7570">
        <w:t xml:space="preserve"> or donated materials, must be consistent with the Scope of Work and must be essential to the implementation of the project.</w:t>
      </w:r>
    </w:p>
    <w:p w14:paraId="68201A18" w14:textId="77777777" w:rsidR="002C23F8" w:rsidRPr="007D7570" w:rsidRDefault="002C23F8" w:rsidP="002C23F8">
      <w:pPr>
        <w:spacing w:line="260" w:lineRule="atLeast"/>
        <w:rPr>
          <w:noProof/>
          <w:shd w:val="clear" w:color="auto" w:fill="FFFFFF"/>
        </w:rPr>
      </w:pPr>
    </w:p>
    <w:p w14:paraId="3295EC47" w14:textId="2FC4C5C9" w:rsidR="002C23F8" w:rsidRPr="007D7570" w:rsidRDefault="002C23F8" w:rsidP="002C23F8">
      <w:pPr>
        <w:numPr>
          <w:ilvl w:val="0"/>
          <w:numId w:val="26"/>
        </w:numPr>
        <w:spacing w:line="260" w:lineRule="atLeast"/>
        <w:rPr>
          <w:noProof/>
        </w:rPr>
      </w:pPr>
      <w:r w:rsidRPr="007D7570">
        <w:rPr>
          <w:noProof/>
          <w:shd w:val="clear" w:color="auto" w:fill="FFFFFF"/>
        </w:rPr>
        <w:t>“National Register of Historic Places” means the list of districts, sites, buildings, structures</w:t>
      </w:r>
      <w:r w:rsidR="007C4E8B" w:rsidRPr="007D7570">
        <w:rPr>
          <w:strike/>
        </w:rPr>
        <w:t>,</w:t>
      </w:r>
      <w:r w:rsidRPr="007D7570">
        <w:rPr>
          <w:noProof/>
          <w:shd w:val="clear" w:color="auto" w:fill="FFFFFF"/>
        </w:rPr>
        <w:t xml:space="preserve"> and objects significant in American history, architecture, archaeology, engineering and culture, authorized by the National Historic Preservation Act of 1966, as amended, and administered by the U.S. Department of the Interior, National Park Service. The list of Properties on the National Register of Historic Places in Florida is available from the Division.</w:t>
      </w:r>
    </w:p>
    <w:p w14:paraId="3C96264D" w14:textId="77777777" w:rsidR="002C23F8" w:rsidRPr="007D7570" w:rsidRDefault="002C23F8" w:rsidP="002C23F8">
      <w:pPr>
        <w:spacing w:line="260" w:lineRule="atLeast"/>
        <w:rPr>
          <w:shd w:val="clear" w:color="auto" w:fill="FFFFFF"/>
        </w:rPr>
      </w:pPr>
    </w:p>
    <w:p w14:paraId="67482EE3" w14:textId="77777777" w:rsidR="002C23F8" w:rsidRPr="007D7570" w:rsidRDefault="002C23F8" w:rsidP="002C23F8">
      <w:pPr>
        <w:numPr>
          <w:ilvl w:val="0"/>
          <w:numId w:val="26"/>
        </w:numPr>
        <w:spacing w:line="260" w:lineRule="atLeast"/>
      </w:pPr>
      <w:r w:rsidRPr="007D7570">
        <w:rPr>
          <w:shd w:val="clear" w:color="auto" w:fill="FFFFFF"/>
        </w:rPr>
        <w:t>“Non-profit Organization”</w:t>
      </w:r>
      <w:r w:rsidRPr="007D7570">
        <w:t xml:space="preserve"> means a corporate entity which is registered pursuant to Chapter 617, F.S., as a Florida non-profit corporation with the Division of Corporations, Florida Department of State. Grantees other than government entities must maintain active non-profit status with the Division of Corporations during the Grant Period. For Non-profit organizations outside of Florida, the Non-profit organization must be registered under 501(c)(3) by the U.S. Department of the Treasury, Internal Revenue Service.</w:t>
      </w:r>
    </w:p>
    <w:p w14:paraId="573BAF47" w14:textId="77777777" w:rsidR="002C23F8" w:rsidRPr="007D7570" w:rsidRDefault="002C23F8" w:rsidP="002C23F8">
      <w:pPr>
        <w:pStyle w:val="ListParagraph"/>
      </w:pPr>
    </w:p>
    <w:p w14:paraId="27C01774" w14:textId="513999C4" w:rsidR="002C23F8" w:rsidRPr="007D7570" w:rsidRDefault="002C23F8" w:rsidP="002C23F8">
      <w:pPr>
        <w:numPr>
          <w:ilvl w:val="0"/>
          <w:numId w:val="26"/>
        </w:numPr>
        <w:spacing w:line="260" w:lineRule="atLeast"/>
      </w:pPr>
      <w:r w:rsidRPr="007D7570">
        <w:t>“Planning” means research, testing, analysis</w:t>
      </w:r>
      <w:del w:id="502" w:author="Tomlinson, Angela E." w:date="2020-01-09T17:00:00Z">
        <w:r>
          <w:delText>,</w:delText>
        </w:r>
      </w:del>
      <w:r w:rsidRPr="007D7570">
        <w:t xml:space="preserve"> and design required for implementation of a Project.</w:t>
      </w:r>
    </w:p>
    <w:p w14:paraId="0F507CC2" w14:textId="77777777" w:rsidR="002C23F8" w:rsidRPr="007D7570" w:rsidRDefault="002C23F8" w:rsidP="002C23F8">
      <w:pPr>
        <w:spacing w:line="260" w:lineRule="atLeast"/>
        <w:ind w:left="720"/>
      </w:pPr>
    </w:p>
    <w:p w14:paraId="1DCEDA1F" w14:textId="29CCC248" w:rsidR="002C23F8" w:rsidRPr="007D7570" w:rsidRDefault="002C23F8" w:rsidP="002C23F8">
      <w:pPr>
        <w:numPr>
          <w:ilvl w:val="1"/>
          <w:numId w:val="26"/>
        </w:numPr>
        <w:spacing w:line="260" w:lineRule="atLeast"/>
      </w:pPr>
      <w:r w:rsidRPr="007D7570">
        <w:t>Planning for a Development project may include historical research, development of a historic structures report, condition assessment, survey, hazardous materials survey and abatement plan, rehabilitation feasibility study</w:t>
      </w:r>
      <w:del w:id="503" w:author="Tomlinson, Angela E." w:date="2020-01-09T17:00:00Z">
        <w:r w:rsidRPr="001C0CC6">
          <w:delText>,</w:delText>
        </w:r>
      </w:del>
      <w:r w:rsidRPr="007D7570">
        <w:t xml:space="preserve"> and construction documents (plans and specifications).</w:t>
      </w:r>
    </w:p>
    <w:p w14:paraId="2392A138" w14:textId="77777777" w:rsidR="002C23F8" w:rsidRPr="007D7570" w:rsidRDefault="002C23F8" w:rsidP="002C23F8">
      <w:pPr>
        <w:spacing w:line="260" w:lineRule="atLeast"/>
        <w:ind w:left="1440"/>
      </w:pPr>
    </w:p>
    <w:p w14:paraId="4B3F9F89" w14:textId="77777777" w:rsidR="002C23F8" w:rsidRPr="007D7570" w:rsidRDefault="002C23F8" w:rsidP="002C23F8">
      <w:pPr>
        <w:numPr>
          <w:ilvl w:val="1"/>
          <w:numId w:val="26"/>
        </w:numPr>
        <w:spacing w:line="260" w:lineRule="atLeast"/>
      </w:pPr>
      <w:r w:rsidRPr="007D7570">
        <w:t>Planning for an Archaeological project may include research, predictive modeling and remote sensing applications, as necessary for development of a research design for the project.</w:t>
      </w:r>
    </w:p>
    <w:p w14:paraId="62D81B77" w14:textId="77777777" w:rsidR="002C23F8" w:rsidRPr="007D7570" w:rsidRDefault="002C23F8" w:rsidP="002C23F8">
      <w:pPr>
        <w:spacing w:line="260" w:lineRule="atLeast"/>
        <w:ind w:left="1440"/>
      </w:pPr>
    </w:p>
    <w:p w14:paraId="17A29620" w14:textId="77777777" w:rsidR="002C23F8" w:rsidRPr="007D7570" w:rsidRDefault="002C23F8" w:rsidP="002C23F8">
      <w:pPr>
        <w:numPr>
          <w:ilvl w:val="1"/>
          <w:numId w:val="26"/>
        </w:numPr>
        <w:spacing w:line="260" w:lineRule="atLeast"/>
      </w:pPr>
      <w:r w:rsidRPr="007D7570">
        <w:t>Planning for a Museum Exhibit project may include historical research, conceptual and design documents and specifications.</w:t>
      </w:r>
    </w:p>
    <w:p w14:paraId="536600B2" w14:textId="77777777" w:rsidR="002C23F8" w:rsidRPr="007D7570" w:rsidRDefault="002C23F8" w:rsidP="002C23F8">
      <w:pPr>
        <w:spacing w:line="260" w:lineRule="atLeast"/>
        <w:ind w:left="720"/>
      </w:pPr>
    </w:p>
    <w:p w14:paraId="0B3599EA" w14:textId="2BC681AE" w:rsidR="002C23F8" w:rsidRPr="007D7570" w:rsidRDefault="002C23F8" w:rsidP="002C23F8">
      <w:pPr>
        <w:numPr>
          <w:ilvl w:val="0"/>
          <w:numId w:val="26"/>
        </w:numPr>
        <w:spacing w:line="260" w:lineRule="atLeast"/>
      </w:pPr>
      <w:r w:rsidRPr="007D7570">
        <w:t>“Preservation” means</w:t>
      </w:r>
      <w:r w:rsidRPr="007D7570">
        <w:rPr>
          <w:bCs/>
        </w:rPr>
        <w:t xml:space="preserve"> </w:t>
      </w:r>
      <w:r w:rsidRPr="007D7570">
        <w:t>the act or process of applying measures necessary to sustain the existing form, integrity</w:t>
      </w:r>
      <w:del w:id="504" w:author="Tomlinson, Angela E." w:date="2020-01-09T17:00:00Z">
        <w:r w:rsidRPr="00E120CC">
          <w:delText>,</w:delText>
        </w:r>
      </w:del>
      <w:r w:rsidRPr="007D7570">
        <w:t xml:space="preserve"> and materials of a Historic Property. Work, including preliminary measures to protect and </w:t>
      </w:r>
      <w:r w:rsidRPr="007D7570">
        <w:lastRenderedPageBreak/>
        <w:t>stabilize the property, generally focuses upon the ongoing maintenance and repair of historic materials and features rather than extensive replacement and new construction. New exterior additions are not within the scope of this treatment; however, the limited and sensitive upgrading of mechanical, electrical</w:t>
      </w:r>
      <w:del w:id="505" w:author="Tomlinson, Angela E." w:date="2020-01-09T17:00:00Z">
        <w:r w:rsidRPr="00E120CC">
          <w:delText>,</w:delText>
        </w:r>
      </w:del>
      <w:r w:rsidRPr="007D7570">
        <w:t xml:space="preserve"> and plumbing systems and other code-required work (including accessibility and life safety requirements) to make properties functional is appropriate within a preservation project.</w:t>
      </w:r>
    </w:p>
    <w:p w14:paraId="225E530B" w14:textId="77777777" w:rsidR="002C23F8" w:rsidRPr="007D7570" w:rsidRDefault="002C23F8" w:rsidP="002C23F8">
      <w:pPr>
        <w:spacing w:line="260" w:lineRule="atLeast"/>
        <w:ind w:left="720"/>
      </w:pPr>
    </w:p>
    <w:p w14:paraId="17A486D8" w14:textId="7C3EFECF" w:rsidR="002C23F8" w:rsidRPr="007D7570" w:rsidRDefault="002C23F8" w:rsidP="002C23F8">
      <w:pPr>
        <w:numPr>
          <w:ilvl w:val="0"/>
          <w:numId w:val="26"/>
        </w:numPr>
        <w:spacing w:line="260" w:lineRule="atLeast"/>
        <w:rPr>
          <w:ins w:id="506" w:author="Tomlinson, Angela E." w:date="2020-01-09T17:00:00Z"/>
        </w:rPr>
      </w:pPr>
      <w:r w:rsidRPr="007D7570">
        <w:t xml:space="preserve">“Preservation Agreement” means the notarized legal instrument by which a Grantee and Property Owner commit to maintenance and </w:t>
      </w:r>
      <w:del w:id="507" w:author="Tomlinson, Angela E." w:date="2020-01-09T17:00:00Z">
        <w:r w:rsidRPr="00E120CC">
          <w:delText xml:space="preserve">preservation of the historic integrity of </w:delText>
        </w:r>
      </w:del>
      <w:ins w:id="508" w:author="Tomlinson, Angela E." w:date="2020-01-09T17:00:00Z">
        <w:r w:rsidR="00EC1493" w:rsidRPr="007D7570">
          <w:t xml:space="preserve">repair </w:t>
        </w:r>
        <w:r w:rsidRPr="007D7570">
          <w:t xml:space="preserve">of </w:t>
        </w:r>
      </w:ins>
      <w:r w:rsidRPr="007D7570">
        <w:t xml:space="preserve">a property other than Real Property </w:t>
      </w:r>
      <w:ins w:id="509" w:author="Tomlinson, Angela E." w:date="2020-01-09T17:00:00Z">
        <w:r w:rsidR="00EC1493" w:rsidRPr="007D7570">
          <w:t xml:space="preserve">or </w:t>
        </w:r>
        <w:r w:rsidR="008121AB">
          <w:t xml:space="preserve">a </w:t>
        </w:r>
        <w:r w:rsidR="00EC1493" w:rsidRPr="007D7570">
          <w:t xml:space="preserve">museum exhibit </w:t>
        </w:r>
      </w:ins>
      <w:r w:rsidRPr="007D7570">
        <w:t>improved with Special Category grant assistance</w:t>
      </w:r>
      <w:del w:id="510" w:author="Tomlinson, Angela E." w:date="2020-01-09T17:00:00Z">
        <w:r w:rsidRPr="00E120CC">
          <w:delText>.</w:delText>
        </w:r>
      </w:del>
      <w:ins w:id="511" w:author="Tomlinson, Angela E." w:date="2020-01-09T17:00:00Z">
        <w:r w:rsidR="00EC1493" w:rsidRPr="007D7570">
          <w:t xml:space="preserve"> so as to preserve the architectural or histor</w:t>
        </w:r>
        <w:r w:rsidR="001837A2" w:rsidRPr="007D7570">
          <w:t>ical</w:t>
        </w:r>
        <w:r w:rsidR="00EC1493" w:rsidRPr="007D7570">
          <w:t xml:space="preserve"> integrity of the same</w:t>
        </w:r>
        <w:r w:rsidRPr="007D7570">
          <w:t>.</w:t>
        </w:r>
      </w:ins>
      <w:r w:rsidRPr="007D7570">
        <w:t xml:space="preserve"> This legal instrument is applicable only to those </w:t>
      </w:r>
      <w:del w:id="512" w:author="Tomlinson, Angela E." w:date="2020-01-09T17:00:00Z">
        <w:r w:rsidRPr="00E120CC">
          <w:delText xml:space="preserve">Acquisition </w:delText>
        </w:r>
      </w:del>
      <w:ins w:id="513" w:author="Tomlinson, Angela E." w:date="2020-01-09T17:00:00Z">
        <w:r w:rsidR="00C61774" w:rsidRPr="007D7570">
          <w:t>Museum E</w:t>
        </w:r>
        <w:r w:rsidR="00C61774" w:rsidRPr="007D7570">
          <w:rPr>
            <w:spacing w:val="2"/>
          </w:rPr>
          <w:t>x</w:t>
        </w:r>
        <w:r w:rsidR="00C61774" w:rsidRPr="007D7570">
          <w:t>hib</w:t>
        </w:r>
        <w:r w:rsidR="00C61774" w:rsidRPr="007D7570">
          <w:rPr>
            <w:spacing w:val="-1"/>
          </w:rPr>
          <w:t>i</w:t>
        </w:r>
        <w:r w:rsidR="00C61774" w:rsidRPr="007D7570">
          <w:t>t proje</w:t>
        </w:r>
        <w:r w:rsidR="00C61774" w:rsidRPr="007D7570">
          <w:rPr>
            <w:spacing w:val="-2"/>
          </w:rPr>
          <w:t>c</w:t>
        </w:r>
        <w:r w:rsidR="00C61774" w:rsidRPr="007D7570">
          <w:t>t</w:t>
        </w:r>
        <w:r w:rsidR="00C61774" w:rsidRPr="007D7570">
          <w:rPr>
            <w:spacing w:val="2"/>
          </w:rPr>
          <w:t>s</w:t>
        </w:r>
        <w:r w:rsidRPr="007D7570">
          <w:t xml:space="preserve"> </w:t>
        </w:r>
      </w:ins>
      <w:r w:rsidRPr="007D7570">
        <w:t>and Development projects for which recordation of Restrictive Covenants is not possible or required</w:t>
      </w:r>
      <w:del w:id="514" w:author="Tomlinson, Angela E." w:date="2020-01-09T17:00:00Z">
        <w:r w:rsidRPr="00E120CC">
          <w:delText>.</w:delText>
        </w:r>
      </w:del>
      <w:ins w:id="515" w:author="Tomlinson, Angela E." w:date="2020-01-09T17:00:00Z">
        <w:r w:rsidR="00B05BA9" w:rsidRPr="007D7570">
          <w:t xml:space="preserve"> </w:t>
        </w:r>
        <w:r w:rsidR="00B05BA9" w:rsidRPr="007D7570">
          <w:rPr>
            <w:spacing w:val="-1"/>
          </w:rPr>
          <w:t>(</w:t>
        </w:r>
        <w:r w:rsidR="00B05BA9" w:rsidRPr="007D7570">
          <w:rPr>
            <w:spacing w:val="3"/>
          </w:rPr>
          <w:t>s</w:t>
        </w:r>
        <w:r w:rsidR="00B05BA9" w:rsidRPr="007D7570">
          <w:rPr>
            <w:spacing w:val="-1"/>
          </w:rPr>
          <w:t>e</w:t>
        </w:r>
        <w:r w:rsidR="00B05BA9" w:rsidRPr="007D7570">
          <w:t>e</w:t>
        </w:r>
        <w:r w:rsidR="008121AB">
          <w:rPr>
            <w:spacing w:val="-1"/>
          </w:rPr>
          <w:t xml:space="preserve"> X.E</w:t>
        </w:r>
        <w:r w:rsidR="00361336" w:rsidRPr="007D7570">
          <w:rPr>
            <w:spacing w:val="-1"/>
          </w:rPr>
          <w:t>.</w:t>
        </w:r>
        <w:r w:rsidR="00B05BA9" w:rsidRPr="007D7570">
          <w:rPr>
            <w:spacing w:val="-1"/>
          </w:rPr>
          <w:t xml:space="preserve"> Preservation Agreement)</w:t>
        </w:r>
        <w:r w:rsidRPr="007D7570">
          <w:t>.</w:t>
        </w:r>
      </w:ins>
      <w:r w:rsidRPr="007D7570">
        <w:t xml:space="preserve"> Properties other than Real Property include but are not limited to: locomotives, railcars, marine vessels, aircraft and other movable objects. The term of the Preservation Agreement for Special Category grants is ten (10) years </w:t>
      </w:r>
      <w:ins w:id="516" w:author="Tomlinson, Angela E." w:date="2020-01-09T17:00:00Z">
        <w:r w:rsidR="00B10320" w:rsidRPr="007D7570">
          <w:t xml:space="preserve">for </w:t>
        </w:r>
        <w:r w:rsidR="00B10320" w:rsidRPr="007D7570">
          <w:rPr>
            <w:spacing w:val="2"/>
          </w:rPr>
          <w:t>D</w:t>
        </w:r>
        <w:r w:rsidR="00B10320" w:rsidRPr="007D7570">
          <w:rPr>
            <w:spacing w:val="-1"/>
          </w:rPr>
          <w:t>e</w:t>
        </w:r>
        <w:r w:rsidR="00B10320" w:rsidRPr="007D7570">
          <w:t>v</w:t>
        </w:r>
        <w:r w:rsidR="00B10320" w:rsidRPr="007D7570">
          <w:rPr>
            <w:spacing w:val="-1"/>
          </w:rPr>
          <w:t>e</w:t>
        </w:r>
        <w:r w:rsidR="00B10320" w:rsidRPr="007D7570">
          <w:t>lop</w:t>
        </w:r>
        <w:r w:rsidR="00B10320" w:rsidRPr="007D7570">
          <w:rPr>
            <w:spacing w:val="1"/>
          </w:rPr>
          <w:t>me</w:t>
        </w:r>
        <w:r w:rsidR="00B10320" w:rsidRPr="007D7570">
          <w:t>nt</w:t>
        </w:r>
        <w:r w:rsidR="00B10320" w:rsidRPr="007D7570">
          <w:rPr>
            <w:spacing w:val="2"/>
          </w:rPr>
          <w:t xml:space="preserve"> </w:t>
        </w:r>
        <w:r w:rsidR="00B10320" w:rsidRPr="007D7570">
          <w:t>proj</w:t>
        </w:r>
        <w:r w:rsidR="00B10320" w:rsidRPr="007D7570">
          <w:rPr>
            <w:spacing w:val="-1"/>
          </w:rPr>
          <w:t>ec</w:t>
        </w:r>
        <w:r w:rsidR="00B10320" w:rsidRPr="007D7570">
          <w:t>ts</w:t>
        </w:r>
        <w:r w:rsidR="00B10320" w:rsidRPr="007D7570">
          <w:rPr>
            <w:spacing w:val="1"/>
          </w:rPr>
          <w:t xml:space="preserve"> </w:t>
        </w:r>
        <w:r w:rsidR="00B10320" w:rsidRPr="007D7570">
          <w:rPr>
            <w:spacing w:val="-1"/>
          </w:rPr>
          <w:t>a</w:t>
        </w:r>
        <w:r w:rsidR="00B10320" w:rsidRPr="007D7570">
          <w:t>nd five</w:t>
        </w:r>
        <w:r w:rsidR="00B10320" w:rsidRPr="007D7570">
          <w:rPr>
            <w:spacing w:val="2"/>
          </w:rPr>
          <w:t xml:space="preserve"> </w:t>
        </w:r>
        <w:r w:rsidR="00B10320" w:rsidRPr="007D7570">
          <w:rPr>
            <w:spacing w:val="-1"/>
          </w:rPr>
          <w:t>(</w:t>
        </w:r>
        <w:r w:rsidR="00B10320" w:rsidRPr="007D7570">
          <w:t xml:space="preserve">5) </w:t>
        </w:r>
        <w:r w:rsidR="00B10320" w:rsidRPr="007D7570">
          <w:rPr>
            <w:spacing w:val="-5"/>
          </w:rPr>
          <w:t>y</w:t>
        </w:r>
        <w:r w:rsidR="00B10320" w:rsidRPr="007D7570">
          <w:rPr>
            <w:spacing w:val="1"/>
          </w:rPr>
          <w:t>ea</w:t>
        </w:r>
        <w:r w:rsidR="00B10320" w:rsidRPr="007D7570">
          <w:t xml:space="preserve">rs </w:t>
        </w:r>
        <w:r w:rsidR="00B10320" w:rsidRPr="007D7570">
          <w:rPr>
            <w:spacing w:val="-1"/>
          </w:rPr>
          <w:t>f</w:t>
        </w:r>
        <w:r w:rsidR="00B10320" w:rsidRPr="007D7570">
          <w:rPr>
            <w:spacing w:val="2"/>
          </w:rPr>
          <w:t>o</w:t>
        </w:r>
        <w:r w:rsidR="00B10320" w:rsidRPr="007D7570">
          <w:t>r Mus</w:t>
        </w:r>
        <w:r w:rsidR="00B10320" w:rsidRPr="007D7570">
          <w:rPr>
            <w:spacing w:val="-1"/>
          </w:rPr>
          <w:t>e</w:t>
        </w:r>
        <w:r w:rsidR="00B10320" w:rsidRPr="007D7570">
          <w:t>um E</w:t>
        </w:r>
        <w:r w:rsidR="00B10320" w:rsidRPr="007D7570">
          <w:rPr>
            <w:spacing w:val="2"/>
          </w:rPr>
          <w:t>x</w:t>
        </w:r>
        <w:r w:rsidR="00B10320" w:rsidRPr="007D7570">
          <w:t>hib</w:t>
        </w:r>
        <w:r w:rsidR="00B10320" w:rsidRPr="007D7570">
          <w:rPr>
            <w:spacing w:val="-1"/>
          </w:rPr>
          <w:t>i</w:t>
        </w:r>
        <w:r w:rsidR="00B10320" w:rsidRPr="007D7570">
          <w:t>t proje</w:t>
        </w:r>
        <w:r w:rsidR="00B10320" w:rsidRPr="007D7570">
          <w:rPr>
            <w:spacing w:val="-2"/>
          </w:rPr>
          <w:t>c</w:t>
        </w:r>
        <w:r w:rsidR="00B10320" w:rsidRPr="007D7570">
          <w:t>t</w:t>
        </w:r>
        <w:r w:rsidR="00B10320" w:rsidRPr="007D7570">
          <w:rPr>
            <w:spacing w:val="2"/>
          </w:rPr>
          <w:t>s</w:t>
        </w:r>
        <w:r w:rsidR="0005261A" w:rsidRPr="007D7570">
          <w:rPr>
            <w:spacing w:val="2"/>
          </w:rPr>
          <w:t>,</w:t>
        </w:r>
        <w:r w:rsidR="00B10320" w:rsidRPr="007D7570">
          <w:t xml:space="preserve"> </w:t>
        </w:r>
      </w:ins>
      <w:r w:rsidRPr="007D7570">
        <w:t>from the date of execution. The Preservation Agreement must be executed and submitted to the Division prior to any release of grant funding.</w:t>
      </w:r>
    </w:p>
    <w:p w14:paraId="1DD5C8A3" w14:textId="1E08B9D2" w:rsidR="002C23F8" w:rsidRPr="007D7570" w:rsidRDefault="002C23F8" w:rsidP="002C23F8">
      <w:pPr>
        <w:spacing w:line="260" w:lineRule="atLeast"/>
        <w:ind w:left="360"/>
        <w:rPr>
          <w:ins w:id="517" w:author="Tomlinson, Angela E." w:date="2020-01-09T17:00:00Z"/>
        </w:rPr>
      </w:pPr>
    </w:p>
    <w:p w14:paraId="4FCD822F" w14:textId="1A081733" w:rsidR="007F4103" w:rsidRPr="007D7570" w:rsidRDefault="007F4103" w:rsidP="002C23F8">
      <w:pPr>
        <w:spacing w:line="260" w:lineRule="atLeast"/>
        <w:ind w:left="360"/>
      </w:pPr>
    </w:p>
    <w:p w14:paraId="436EB600" w14:textId="0948F9DE" w:rsidR="007F4103" w:rsidRPr="007D7570" w:rsidRDefault="007F4103" w:rsidP="002C23F8">
      <w:pPr>
        <w:spacing w:line="260" w:lineRule="atLeast"/>
        <w:ind w:left="360"/>
      </w:pPr>
    </w:p>
    <w:p w14:paraId="4FA66149" w14:textId="77777777" w:rsidR="007F4103" w:rsidRPr="007D7570" w:rsidRDefault="007F4103" w:rsidP="002C23F8">
      <w:pPr>
        <w:spacing w:line="260" w:lineRule="atLeast"/>
        <w:ind w:left="360"/>
      </w:pPr>
    </w:p>
    <w:p w14:paraId="78D3E732" w14:textId="77777777" w:rsidR="002C23F8" w:rsidRPr="007D7570" w:rsidRDefault="002C23F8" w:rsidP="002C23F8">
      <w:pPr>
        <w:numPr>
          <w:ilvl w:val="0"/>
          <w:numId w:val="26"/>
        </w:numPr>
        <w:spacing w:line="260" w:lineRule="atLeast"/>
      </w:pPr>
      <w:r w:rsidRPr="007D7570">
        <w:t xml:space="preserve">“Preservation Standards” means the following standards promulgated by the National Park Service, United States Department of the Interior, and the Division for the types of projects indicated: </w:t>
      </w:r>
    </w:p>
    <w:p w14:paraId="745962D8" w14:textId="77777777" w:rsidR="002C23F8" w:rsidRPr="007D7570" w:rsidRDefault="002C23F8" w:rsidP="002C23F8">
      <w:pPr>
        <w:pStyle w:val="ListParagraph"/>
      </w:pPr>
    </w:p>
    <w:p w14:paraId="2431F813" w14:textId="77777777" w:rsidR="002C23F8" w:rsidRPr="007D7570" w:rsidRDefault="002C23F8" w:rsidP="002C23F8">
      <w:pPr>
        <w:numPr>
          <w:ilvl w:val="1"/>
          <w:numId w:val="26"/>
        </w:numPr>
        <w:spacing w:line="260" w:lineRule="atLeast"/>
      </w:pPr>
      <w:r w:rsidRPr="007D7570">
        <w:rPr>
          <w:noProof/>
        </w:rPr>
        <w:t>For projects involving individual historic buildings, the Secretary of the Interior’s Standards for the Treatment of Historic Properties;</w:t>
      </w:r>
    </w:p>
    <w:p w14:paraId="2C06B144" w14:textId="77777777" w:rsidR="002C23F8" w:rsidRPr="007D7570" w:rsidRDefault="002C23F8" w:rsidP="002C23F8">
      <w:pPr>
        <w:spacing w:line="260" w:lineRule="atLeast"/>
        <w:ind w:left="1080"/>
      </w:pPr>
    </w:p>
    <w:p w14:paraId="17CB58AB" w14:textId="77777777" w:rsidR="002C23F8" w:rsidRPr="007D7570" w:rsidRDefault="002C23F8" w:rsidP="002C23F8">
      <w:pPr>
        <w:numPr>
          <w:ilvl w:val="1"/>
          <w:numId w:val="26"/>
        </w:numPr>
        <w:spacing w:line="260" w:lineRule="atLeast"/>
      </w:pPr>
      <w:r w:rsidRPr="007D7570">
        <w:rPr>
          <w:noProof/>
        </w:rPr>
        <w:t>For projects where archaeological work is necessary due to the movement of soil associated to work on a Historic Property, the Secretary of the Interior’s Standards for Archaeological Documentation;</w:t>
      </w:r>
    </w:p>
    <w:p w14:paraId="6F155F3A" w14:textId="77777777" w:rsidR="002C23F8" w:rsidRPr="007D7570" w:rsidRDefault="002C23F8" w:rsidP="002C23F8">
      <w:pPr>
        <w:pStyle w:val="ListParagraph"/>
      </w:pPr>
    </w:p>
    <w:p w14:paraId="21F31C5F" w14:textId="77777777" w:rsidR="002C23F8" w:rsidRPr="007D7570" w:rsidRDefault="002C23F8" w:rsidP="002C23F8">
      <w:pPr>
        <w:numPr>
          <w:ilvl w:val="1"/>
          <w:numId w:val="26"/>
        </w:numPr>
        <w:spacing w:line="260" w:lineRule="atLeast"/>
      </w:pPr>
      <w:r w:rsidRPr="007D7570">
        <w:rPr>
          <w:noProof/>
        </w:rPr>
        <w:t>For projects involving historical research, the Secretary of the Interior’s Standards for Historical Documentation;</w:t>
      </w:r>
    </w:p>
    <w:p w14:paraId="06943C5C" w14:textId="77777777" w:rsidR="002C23F8" w:rsidRPr="007D7570" w:rsidRDefault="002C23F8" w:rsidP="002C23F8">
      <w:pPr>
        <w:pStyle w:val="ListParagraph"/>
      </w:pPr>
    </w:p>
    <w:p w14:paraId="7FDC52B6" w14:textId="77777777" w:rsidR="002C23F8" w:rsidRPr="007D7570" w:rsidRDefault="002C23F8" w:rsidP="002C23F8">
      <w:pPr>
        <w:numPr>
          <w:ilvl w:val="1"/>
          <w:numId w:val="26"/>
        </w:numPr>
      </w:pPr>
      <w:r w:rsidRPr="007D7570">
        <w:t>For projects involving documentation of a historic structure, the Secretary of the Interior’s Standards for Architectural and Engineering Documentation; and</w:t>
      </w:r>
    </w:p>
    <w:p w14:paraId="425E0049" w14:textId="77777777" w:rsidR="002C23F8" w:rsidRPr="007D7570" w:rsidRDefault="002C23F8" w:rsidP="002C23F8">
      <w:pPr>
        <w:pStyle w:val="ListParagraph"/>
      </w:pPr>
    </w:p>
    <w:p w14:paraId="2B3DC737" w14:textId="77777777" w:rsidR="002C23F8" w:rsidRPr="007D7570" w:rsidRDefault="002C23F8" w:rsidP="002C23F8">
      <w:pPr>
        <w:numPr>
          <w:ilvl w:val="1"/>
          <w:numId w:val="26"/>
        </w:numPr>
        <w:spacing w:line="260" w:lineRule="atLeast"/>
      </w:pPr>
      <w:r w:rsidRPr="007D7570">
        <w:t>The National Park Service and Division standards referenced in paragraphs (a) through (d) above are available from the Division.</w:t>
      </w:r>
    </w:p>
    <w:p w14:paraId="7C104286" w14:textId="77777777" w:rsidR="002C23F8" w:rsidRPr="007D7570" w:rsidRDefault="002C23F8" w:rsidP="002C23F8">
      <w:pPr>
        <w:spacing w:line="260" w:lineRule="atLeast"/>
      </w:pPr>
    </w:p>
    <w:p w14:paraId="16D4FBB4" w14:textId="77777777" w:rsidR="002C23F8" w:rsidRPr="007D7570" w:rsidRDefault="002C23F8" w:rsidP="00471188">
      <w:pPr>
        <w:numPr>
          <w:ilvl w:val="0"/>
          <w:numId w:val="26"/>
        </w:numPr>
        <w:spacing w:line="260" w:lineRule="atLeast"/>
        <w:ind w:left="810" w:hanging="450"/>
      </w:pPr>
      <w:r w:rsidRPr="007D7570">
        <w:t>“Project” means the undertaking that encompasses a set of tasks or activities defined by the Scope of Work and budget included in the grant application and formalized in the Grant Award Agreement. The Project must begin on the grant Effective Date and end on, or before, the grant Expiration Date. A Project may be a part of a larger effort undertaken in a series of distinct phases, which may have begun before the Grant Period and which may extend beyond the Grant Period</w:t>
      </w:r>
      <w:r w:rsidRPr="007D7570">
        <w:rPr>
          <w:strike/>
        </w:rPr>
        <w:t>,</w:t>
      </w:r>
      <w:r w:rsidRPr="007D7570">
        <w:t xml:space="preserve"> but </w:t>
      </w:r>
      <w:r w:rsidRPr="007D7570">
        <w:lastRenderedPageBreak/>
        <w:t>will be treated as a specific and measurable distinct project during the Grant Period and shall be documented as such by the Applicant Organization.</w:t>
      </w:r>
    </w:p>
    <w:p w14:paraId="03C8E6F6" w14:textId="77777777" w:rsidR="002C23F8" w:rsidRPr="007D7570" w:rsidRDefault="002C23F8" w:rsidP="002C23F8">
      <w:pPr>
        <w:spacing w:line="260" w:lineRule="atLeast"/>
      </w:pPr>
    </w:p>
    <w:p w14:paraId="4D51122E" w14:textId="034B9774" w:rsidR="002C23F8" w:rsidRPr="007D7570" w:rsidRDefault="002C23F8" w:rsidP="00471188">
      <w:pPr>
        <w:numPr>
          <w:ilvl w:val="0"/>
          <w:numId w:val="26"/>
        </w:numPr>
        <w:spacing w:line="260" w:lineRule="atLeast"/>
        <w:ind w:left="810" w:hanging="450"/>
      </w:pPr>
      <w:r w:rsidRPr="007D7570">
        <w:t>“Project Budget” means the budget and project description included in the grant application. The Project Budget must succinctly describe all major elements of project work, the estimated cost of each</w:t>
      </w:r>
      <w:r w:rsidR="00C61774" w:rsidRPr="007D7570">
        <w:rPr>
          <w:strike/>
        </w:rPr>
        <w:t>,</w:t>
      </w:r>
      <w:r w:rsidRPr="007D7570">
        <w:t xml:space="preserve"> and clearly allocate requested grant funding and match contributions to each.</w:t>
      </w:r>
    </w:p>
    <w:p w14:paraId="3A334BFF" w14:textId="77777777" w:rsidR="002C23F8" w:rsidRPr="007D7570" w:rsidRDefault="002C23F8" w:rsidP="002C23F8">
      <w:pPr>
        <w:pStyle w:val="ListParagraph"/>
      </w:pPr>
    </w:p>
    <w:p w14:paraId="5CF754F2" w14:textId="17C2402A" w:rsidR="002C23F8" w:rsidRPr="007D7570" w:rsidRDefault="002C23F8" w:rsidP="00471188">
      <w:pPr>
        <w:numPr>
          <w:ilvl w:val="0"/>
          <w:numId w:val="26"/>
        </w:numPr>
        <w:spacing w:line="260" w:lineRule="atLeast"/>
        <w:ind w:left="810" w:hanging="450"/>
      </w:pPr>
      <w:r w:rsidRPr="007D7570">
        <w:rPr>
          <w:noProof/>
        </w:rPr>
        <w:t>“Property Owner” means the owner(s) of land or building(s) or both, or the owner in perpetuity of a façade easement, preservation easement or conservation easement</w:t>
      </w:r>
      <w:del w:id="518" w:author="Tomlinson, Angela E." w:date="2020-01-09T17:00:00Z">
        <w:r w:rsidRPr="003F1470">
          <w:rPr>
            <w:noProof/>
          </w:rPr>
          <w:delText>,</w:delText>
        </w:r>
      </w:del>
      <w:r w:rsidRPr="007D7570">
        <w:rPr>
          <w:noProof/>
        </w:rPr>
        <w:t xml:space="preserve"> and of all improvements made with grant funds.</w:t>
      </w:r>
    </w:p>
    <w:p w14:paraId="1782A38E" w14:textId="77777777" w:rsidR="002C23F8" w:rsidRPr="007D7570" w:rsidRDefault="002C23F8" w:rsidP="00471188">
      <w:pPr>
        <w:spacing w:line="260" w:lineRule="atLeast"/>
        <w:ind w:left="810" w:hanging="450"/>
      </w:pPr>
    </w:p>
    <w:p w14:paraId="09C937AF" w14:textId="12245391" w:rsidR="002C23F8" w:rsidRPr="007D7570" w:rsidRDefault="002C23F8" w:rsidP="00471188">
      <w:pPr>
        <w:numPr>
          <w:ilvl w:val="0"/>
          <w:numId w:val="26"/>
        </w:numPr>
        <w:spacing w:line="260" w:lineRule="atLeast"/>
        <w:ind w:left="810" w:hanging="450"/>
      </w:pPr>
      <w:r w:rsidRPr="007D7570">
        <w:t>“Real Property” means all land, structures, firmly attached and integrated equipment (e.g., light fixtures or a well pump</w:t>
      </w:r>
      <w:del w:id="519" w:author="Tomlinson, Angela E." w:date="2020-01-09T17:00:00Z">
        <w:r w:rsidRPr="00E120CC">
          <w:delText>),</w:delText>
        </w:r>
      </w:del>
      <w:ins w:id="520" w:author="Tomlinson, Angela E." w:date="2020-01-09T17:00:00Z">
        <w:r w:rsidRPr="007D7570">
          <w:t>)</w:t>
        </w:r>
      </w:ins>
      <w:r w:rsidRPr="007D7570">
        <w:t xml:space="preserve"> and anything growing on the land, as opposed to personal property (movable assets).</w:t>
      </w:r>
    </w:p>
    <w:p w14:paraId="0769F7CA" w14:textId="77777777" w:rsidR="002C23F8" w:rsidRPr="007D7570" w:rsidRDefault="002C23F8" w:rsidP="00471188">
      <w:pPr>
        <w:spacing w:line="260" w:lineRule="atLeast"/>
        <w:ind w:left="810" w:hanging="450"/>
      </w:pPr>
    </w:p>
    <w:p w14:paraId="0753B13D" w14:textId="16A6A005" w:rsidR="002C23F8" w:rsidRPr="007D7570" w:rsidRDefault="002C23F8" w:rsidP="00471188">
      <w:pPr>
        <w:numPr>
          <w:ilvl w:val="0"/>
          <w:numId w:val="26"/>
        </w:numPr>
        <w:spacing w:line="260" w:lineRule="atLeast"/>
        <w:ind w:left="810" w:hanging="450"/>
      </w:pPr>
      <w:r w:rsidRPr="007D7570">
        <w:t xml:space="preserve"> “Reconstruction” means depicting, by means of new construction, the form, features</w:t>
      </w:r>
      <w:r w:rsidR="00C61774" w:rsidRPr="007D7570">
        <w:rPr>
          <w:strike/>
        </w:rPr>
        <w:t>,</w:t>
      </w:r>
      <w:r w:rsidRPr="007D7570">
        <w:t xml:space="preserve"> and detailing of a non-surviving site, landscape, building, structure</w:t>
      </w:r>
      <w:del w:id="521" w:author="Tomlinson, Angela E." w:date="2020-01-09T17:00:00Z">
        <w:r w:rsidRPr="00E120CC">
          <w:delText>,</w:delText>
        </w:r>
      </w:del>
      <w:r w:rsidRPr="007D7570">
        <w:t xml:space="preserve"> or object for the purpose of replicating its appearance at a specific period of time and in its historic location and for which there is sufficient historical documentation available to accurately replicate the property.</w:t>
      </w:r>
    </w:p>
    <w:p w14:paraId="30C3351F" w14:textId="77777777" w:rsidR="002C23F8" w:rsidRPr="007D7570" w:rsidRDefault="002C23F8" w:rsidP="00471188">
      <w:pPr>
        <w:spacing w:line="260" w:lineRule="atLeast"/>
        <w:ind w:left="810" w:hanging="450"/>
      </w:pPr>
    </w:p>
    <w:p w14:paraId="4BD9B66F" w14:textId="1BB86DA5" w:rsidR="002C23F8" w:rsidRPr="007D7570" w:rsidRDefault="002C23F8" w:rsidP="00471188">
      <w:pPr>
        <w:numPr>
          <w:ilvl w:val="0"/>
          <w:numId w:val="26"/>
        </w:numPr>
        <w:spacing w:line="260" w:lineRule="atLeast"/>
        <w:ind w:left="810" w:hanging="450"/>
      </w:pPr>
      <w:r w:rsidRPr="007D7570">
        <w:t xml:space="preserve"> “Rehabilitation” means making possible a compatible use for a property through repair, alterations</w:t>
      </w:r>
      <w:del w:id="522" w:author="Tomlinson, Angela E." w:date="2020-01-09T17:00:00Z">
        <w:r w:rsidRPr="00E120CC">
          <w:delText>,</w:delText>
        </w:r>
      </w:del>
      <w:r w:rsidRPr="007D7570">
        <w:t xml:space="preserve"> and additions while preserving those portions or features which convey its historical, cultural</w:t>
      </w:r>
      <w:del w:id="523" w:author="Tomlinson, Angela E." w:date="2020-01-09T17:00:00Z">
        <w:r w:rsidRPr="00E120CC">
          <w:delText>,</w:delText>
        </w:r>
      </w:del>
      <w:r w:rsidRPr="007D7570">
        <w:t xml:space="preserve"> or architectural values.</w:t>
      </w:r>
    </w:p>
    <w:p w14:paraId="7A38A7CC" w14:textId="77777777" w:rsidR="002C23F8" w:rsidRPr="007D7570" w:rsidRDefault="002C23F8" w:rsidP="00471188">
      <w:pPr>
        <w:spacing w:line="260" w:lineRule="atLeast"/>
        <w:ind w:left="810" w:hanging="450"/>
      </w:pPr>
    </w:p>
    <w:p w14:paraId="6A8A3764" w14:textId="77777777" w:rsidR="002C23F8" w:rsidRPr="007D7570" w:rsidRDefault="002C23F8" w:rsidP="00471188">
      <w:pPr>
        <w:numPr>
          <w:ilvl w:val="0"/>
          <w:numId w:val="26"/>
        </w:numPr>
        <w:spacing w:line="260" w:lineRule="atLeast"/>
        <w:ind w:left="810" w:hanging="450"/>
      </w:pPr>
      <w:r w:rsidRPr="007D7570">
        <w:t>“Religious Property” means any Real Property and associated improvements owned by a religious institution (examples include churches, schools, meeting halls and parish houses) and any Real Property, regardless of ownership, that is used as a place of worship.</w:t>
      </w:r>
    </w:p>
    <w:p w14:paraId="537BE1F3" w14:textId="77777777" w:rsidR="002C23F8" w:rsidRPr="007D7570" w:rsidRDefault="002C23F8" w:rsidP="00471188">
      <w:pPr>
        <w:spacing w:line="260" w:lineRule="atLeast"/>
        <w:ind w:left="810" w:hanging="450"/>
      </w:pPr>
    </w:p>
    <w:p w14:paraId="52981353" w14:textId="45D0C10B" w:rsidR="002C23F8" w:rsidRPr="007D7570" w:rsidRDefault="002C23F8" w:rsidP="00471188">
      <w:pPr>
        <w:numPr>
          <w:ilvl w:val="0"/>
          <w:numId w:val="26"/>
        </w:numPr>
        <w:spacing w:line="260" w:lineRule="atLeast"/>
        <w:ind w:left="810" w:hanging="450"/>
      </w:pPr>
      <w:r w:rsidRPr="007D7570">
        <w:t>“Restoration” means accurately depicting the form, features</w:t>
      </w:r>
      <w:del w:id="524" w:author="Tomlinson, Angela E." w:date="2020-01-09T17:00:00Z">
        <w:r w:rsidRPr="00E120CC">
          <w:delText>,</w:delText>
        </w:r>
      </w:del>
      <w:r w:rsidRPr="007D7570">
        <w:t xml:space="preserve"> and character of a property as it appeared at a particular period of time by means of the removal of features from other periods in its history and reconstruction of missing features from the restoration period. The limited and sensitive upgrading of mechanical, electrical</w:t>
      </w:r>
      <w:del w:id="525" w:author="Tomlinson, Angela E." w:date="2020-01-09T17:00:00Z">
        <w:r w:rsidRPr="00E120CC">
          <w:delText>,</w:delText>
        </w:r>
      </w:del>
      <w:r w:rsidRPr="007D7570">
        <w:t xml:space="preserve"> and plumbing systems and other code-required work to make properties functional is appropriate within a restoration project.</w:t>
      </w:r>
    </w:p>
    <w:p w14:paraId="2F2A2E25" w14:textId="77777777" w:rsidR="002C23F8" w:rsidRPr="007D7570" w:rsidRDefault="002C23F8" w:rsidP="00471188">
      <w:pPr>
        <w:spacing w:line="260" w:lineRule="atLeast"/>
        <w:ind w:left="810" w:hanging="450"/>
      </w:pPr>
    </w:p>
    <w:p w14:paraId="003916DD" w14:textId="41C75F39" w:rsidR="002C23F8" w:rsidRPr="007D7570" w:rsidRDefault="002C23F8" w:rsidP="00471188">
      <w:pPr>
        <w:numPr>
          <w:ilvl w:val="0"/>
          <w:numId w:val="26"/>
        </w:numPr>
        <w:spacing w:line="260" w:lineRule="atLeast"/>
        <w:ind w:left="810" w:hanging="450"/>
      </w:pPr>
      <w:r w:rsidRPr="007D7570">
        <w:t xml:space="preserve"> “Restrictive Covenant” means the legal instrument by which a Grantee and Property Owner commit to maintenance and preservation of the historic integrity of a property acquired or improved with Special Category grant assistance. This legal instrument is recorded at the appropriate county clerk’s office in the county in which the property is located and is binding on the current and subsequent owners from the date on which the instrument is recorded. The Restrictive Covenants must be recorded and submitted to the Division for </w:t>
      </w:r>
      <w:ins w:id="526" w:author="Tomlinson, Angela E." w:date="2020-01-09T17:00:00Z">
        <w:r w:rsidR="00B05BA9" w:rsidRPr="007D7570">
          <w:t xml:space="preserve">Development and Acquisition </w:t>
        </w:r>
      </w:ins>
      <w:r w:rsidRPr="007D7570">
        <w:t>projects involving Real Property prior to any release of Special Category Grant funding.</w:t>
      </w:r>
    </w:p>
    <w:p w14:paraId="292ED276" w14:textId="77777777" w:rsidR="002C23F8" w:rsidRPr="007D7570" w:rsidRDefault="002C23F8" w:rsidP="00471188">
      <w:pPr>
        <w:spacing w:line="260" w:lineRule="atLeast"/>
        <w:ind w:left="810" w:hanging="450"/>
      </w:pPr>
    </w:p>
    <w:p w14:paraId="044CB8DD" w14:textId="0F4901F0" w:rsidR="002C23F8" w:rsidRPr="007D7570" w:rsidRDefault="002C23F8" w:rsidP="00471188">
      <w:pPr>
        <w:numPr>
          <w:ilvl w:val="0"/>
          <w:numId w:val="26"/>
        </w:numPr>
        <w:spacing w:line="260" w:lineRule="atLeast"/>
        <w:ind w:left="810" w:hanging="450"/>
      </w:pPr>
      <w:r w:rsidRPr="007D7570">
        <w:t xml:space="preserve"> “Rural Economic Development Initiative” means the program and designation administered by the Department of Economic Opportunity as established by Section 288.0656 of the </w:t>
      </w:r>
      <w:r w:rsidRPr="007D7570">
        <w:rPr>
          <w:i/>
        </w:rPr>
        <w:t>Florida Statutes.</w:t>
      </w:r>
    </w:p>
    <w:p w14:paraId="0E5C966F" w14:textId="77777777" w:rsidR="002C23F8" w:rsidRPr="007D7570" w:rsidRDefault="002C23F8" w:rsidP="00471188">
      <w:pPr>
        <w:ind w:left="810" w:hanging="450"/>
      </w:pPr>
    </w:p>
    <w:p w14:paraId="1103D0E2" w14:textId="77777777" w:rsidR="002C23F8" w:rsidRPr="007D7570" w:rsidRDefault="002C23F8" w:rsidP="00471188">
      <w:pPr>
        <w:numPr>
          <w:ilvl w:val="0"/>
          <w:numId w:val="26"/>
        </w:numPr>
        <w:spacing w:line="260" w:lineRule="atLeast"/>
        <w:ind w:left="810" w:hanging="450"/>
      </w:pPr>
      <w:r w:rsidRPr="007D7570">
        <w:lastRenderedPageBreak/>
        <w:t>“Scope of Work” means the work specified in the Grant Award Agreement or in an approved amendment thereto, as being authorized by the Division for expenditure of grant funds and for contribution to the required match.</w:t>
      </w:r>
    </w:p>
    <w:p w14:paraId="10D7F0B0" w14:textId="3E48FF1C" w:rsidR="00B26C38" w:rsidRPr="007D7570" w:rsidRDefault="00B26C38" w:rsidP="001D519B">
      <w:pPr>
        <w:pStyle w:val="Heading3"/>
        <w:numPr>
          <w:ilvl w:val="0"/>
          <w:numId w:val="62"/>
        </w:numPr>
        <w:rPr>
          <w:rFonts w:ascii="Ebrima" w:hAnsi="Ebrima"/>
          <w:sz w:val="32"/>
        </w:rPr>
      </w:pPr>
      <w:bookmarkStart w:id="527" w:name="_Toc506984630"/>
      <w:bookmarkStart w:id="528" w:name="_Toc532371028"/>
      <w:r w:rsidRPr="007D7570">
        <w:rPr>
          <w:rFonts w:ascii="Ebrima" w:hAnsi="Ebrima"/>
          <w:sz w:val="32"/>
          <w:szCs w:val="32"/>
        </w:rPr>
        <w:t>HELP</w:t>
      </w:r>
      <w:bookmarkEnd w:id="527"/>
      <w:bookmarkEnd w:id="528"/>
    </w:p>
    <w:p w14:paraId="4739535F" w14:textId="748A938B" w:rsidR="00B26C38" w:rsidRPr="007D7570" w:rsidRDefault="00B26C38" w:rsidP="00B26C38">
      <w:pPr>
        <w:spacing w:before="100" w:beforeAutospacing="1" w:after="100" w:afterAutospacing="1"/>
      </w:pPr>
      <w:r w:rsidRPr="007D7570">
        <w:t xml:space="preserve">For general information about </w:t>
      </w:r>
      <w:r w:rsidR="00813789" w:rsidRPr="007D7570">
        <w:t>the Division of Historical Resources</w:t>
      </w:r>
      <w:r w:rsidRPr="007D7570">
        <w:t xml:space="preserve"> and to access grant information, panel details and resources, visit our </w:t>
      </w:r>
      <w:del w:id="529" w:author="Tomlinson, Angela E." w:date="2020-01-09T17:00:00Z">
        <w:r w:rsidRPr="00212E62">
          <w:delText xml:space="preserve">web site at: </w:delText>
        </w:r>
        <w:r w:rsidR="00813789" w:rsidRPr="00452E99">
          <w:delText>http://dos.myflorida.com/</w:delText>
        </w:r>
        <w:r w:rsidR="00813789" w:rsidRPr="001F5EF7">
          <w:delText>historical</w:delText>
        </w:r>
        <w:r w:rsidR="0045503B" w:rsidRPr="001F5EF7">
          <w:rPr>
            <w:rStyle w:val="Hyperlink"/>
            <w:color w:val="auto"/>
            <w:u w:val="none"/>
          </w:rPr>
          <w:delText>/grants</w:delText>
        </w:r>
        <w:r w:rsidR="00813789" w:rsidRPr="001F5EF7">
          <w:delText>.</w:delText>
        </w:r>
      </w:del>
      <w:ins w:id="530" w:author="Tomlinson, Angela E." w:date="2020-01-09T17:00:00Z">
        <w:r w:rsidRPr="007D7570">
          <w:t xml:space="preserve">website at: </w:t>
        </w:r>
        <w:r w:rsidR="005F4596">
          <w:rPr>
            <w:rStyle w:val="Hyperlink"/>
            <w:color w:val="auto"/>
          </w:rPr>
          <w:fldChar w:fldCharType="begin"/>
        </w:r>
        <w:r w:rsidR="005F4596">
          <w:rPr>
            <w:rStyle w:val="Hyperlink"/>
            <w:color w:val="auto"/>
          </w:rPr>
          <w:instrText xml:space="preserve"> HYPERLINK "http://dos.myflorida.com/historical/grants" </w:instrText>
        </w:r>
        <w:r w:rsidR="005F4596">
          <w:rPr>
            <w:rStyle w:val="Hyperlink"/>
            <w:color w:val="auto"/>
          </w:rPr>
          <w:fldChar w:fldCharType="separate"/>
        </w:r>
        <w:r w:rsidR="00813789" w:rsidRPr="007D7570">
          <w:rPr>
            <w:rStyle w:val="Hyperlink"/>
            <w:color w:val="auto"/>
          </w:rPr>
          <w:t>http://dos.myflorida.com/historical</w:t>
        </w:r>
        <w:r w:rsidR="0045503B" w:rsidRPr="007D7570">
          <w:rPr>
            <w:rStyle w:val="Hyperlink"/>
            <w:color w:val="auto"/>
          </w:rPr>
          <w:t>/grants</w:t>
        </w:r>
        <w:r w:rsidR="005F4596">
          <w:rPr>
            <w:rStyle w:val="Hyperlink"/>
            <w:color w:val="auto"/>
          </w:rPr>
          <w:fldChar w:fldCharType="end"/>
        </w:r>
        <w:r w:rsidR="00813789" w:rsidRPr="007D7570">
          <w:t>.</w:t>
        </w:r>
      </w:ins>
      <w:r w:rsidR="00813789" w:rsidRPr="007D7570">
        <w:rPr>
          <w:u w:val="single"/>
        </w:rPr>
        <w:t xml:space="preserve"> </w:t>
      </w:r>
    </w:p>
    <w:p w14:paraId="7402649A" w14:textId="77777777" w:rsidR="00B26C38" w:rsidRPr="009A6450" w:rsidRDefault="00B26C38" w:rsidP="00B26C38">
      <w:pPr>
        <w:spacing w:before="100" w:beforeAutospacing="1" w:after="100" w:afterAutospacing="1"/>
        <w:rPr>
          <w:del w:id="531" w:author="Tomlinson, Angela E." w:date="2020-01-09T17:00:00Z"/>
        </w:rPr>
      </w:pPr>
      <w:r w:rsidRPr="007D7570">
        <w:t>For informati</w:t>
      </w:r>
      <w:r w:rsidR="00813789" w:rsidRPr="007D7570">
        <w:t>on about the Special Category Grant</w:t>
      </w:r>
      <w:r w:rsidRPr="007D7570">
        <w:t xml:space="preserve"> program, </w:t>
      </w:r>
      <w:r w:rsidR="0045503B" w:rsidRPr="007D7570">
        <w:t xml:space="preserve">visit our </w:t>
      </w:r>
      <w:del w:id="532" w:author="Tomlinson, Angela E." w:date="2020-01-09T17:00:00Z">
        <w:r w:rsidR="0045503B">
          <w:delText>web site</w:delText>
        </w:r>
      </w:del>
      <w:ins w:id="533" w:author="Tomlinson, Angela E." w:date="2020-01-09T17:00:00Z">
        <w:r w:rsidR="0045503B" w:rsidRPr="007D7570">
          <w:t>website</w:t>
        </w:r>
      </w:ins>
      <w:r w:rsidR="0045503B" w:rsidRPr="007D7570">
        <w:t xml:space="preserve"> at: </w:t>
      </w:r>
      <w:del w:id="534" w:author="Tomlinson, Angela E." w:date="2020-01-09T17:00:00Z">
        <w:r w:rsidR="0045503B" w:rsidRPr="00452E99">
          <w:delText>http://dos.myflorida.com/historical/grants/special-category-grants/</w:delText>
        </w:r>
        <w:r w:rsidR="0045503B">
          <w:delText>.</w:delText>
        </w:r>
      </w:del>
    </w:p>
    <w:p w14:paraId="434055AD" w14:textId="034B1F74" w:rsidR="00B26C38" w:rsidRPr="007D7570" w:rsidRDefault="005F4596" w:rsidP="00D519A0">
      <w:pPr>
        <w:spacing w:before="100" w:beforeAutospacing="1" w:after="100" w:afterAutospacing="1"/>
      </w:pPr>
      <w:ins w:id="535" w:author="Tomlinson, Angela E." w:date="2020-01-09T17:00:00Z">
        <w:r>
          <w:rPr>
            <w:rStyle w:val="Hyperlink"/>
            <w:color w:val="auto"/>
          </w:rPr>
          <w:fldChar w:fldCharType="begin"/>
        </w:r>
        <w:r>
          <w:rPr>
            <w:rStyle w:val="Hyperlink"/>
            <w:color w:val="auto"/>
          </w:rPr>
          <w:instrText xml:space="preserve"> HYPERLINK "http://dos.myflorida.com/historical/grants/special-category-grants/" </w:instrText>
        </w:r>
        <w:r>
          <w:rPr>
            <w:rStyle w:val="Hyperlink"/>
            <w:color w:val="auto"/>
          </w:rPr>
          <w:fldChar w:fldCharType="separate"/>
        </w:r>
        <w:r w:rsidR="0045503B" w:rsidRPr="007D7570">
          <w:rPr>
            <w:rStyle w:val="Hyperlink"/>
            <w:color w:val="auto"/>
          </w:rPr>
          <w:t>http://dos.myflorida.com/historical/grants/special-category-grants/</w:t>
        </w:r>
        <w:r>
          <w:rPr>
            <w:rStyle w:val="Hyperlink"/>
            <w:color w:val="auto"/>
          </w:rPr>
          <w:fldChar w:fldCharType="end"/>
        </w:r>
        <w:r w:rsidR="0045503B" w:rsidRPr="007D7570">
          <w:t>.</w:t>
        </w:r>
      </w:ins>
    </w:p>
    <w:sectPr w:rsidR="00B26C38" w:rsidRPr="007D7570" w:rsidSect="00F53CD9">
      <w:footerReference w:type="default" r:id="rId12"/>
      <w:pgSz w:w="12240" w:h="15840"/>
      <w:pgMar w:top="1440" w:right="794" w:bottom="1440" w:left="79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8452" w14:textId="77777777" w:rsidR="005F4596" w:rsidRDefault="005F4596">
      <w:r>
        <w:separator/>
      </w:r>
    </w:p>
  </w:endnote>
  <w:endnote w:type="continuationSeparator" w:id="0">
    <w:p w14:paraId="499B5FAB" w14:textId="77777777" w:rsidR="005F4596" w:rsidRDefault="005F4596">
      <w:r>
        <w:continuationSeparator/>
      </w:r>
    </w:p>
  </w:endnote>
  <w:endnote w:type="continuationNotice" w:id="1">
    <w:p w14:paraId="12449862" w14:textId="77777777" w:rsidR="005F4596" w:rsidRDefault="005F4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4A25" w14:textId="3FE4C023" w:rsidR="007D7570" w:rsidRDefault="007D7570" w:rsidP="004F1326">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Grants Guidelines,</w:t>
    </w:r>
    <w:r w:rsidRPr="00E151DC">
      <w:rPr>
        <w:spacing w:val="-2"/>
        <w:sz w:val="16"/>
        <w:szCs w:val="16"/>
      </w:rPr>
      <w:t xml:space="preserve"> Effective</w:t>
    </w:r>
    <w:r>
      <w:rPr>
        <w:spacing w:val="-2"/>
        <w:sz w:val="16"/>
        <w:szCs w:val="16"/>
      </w:rPr>
      <w:t xml:space="preserve"> xx/xxxx</w:t>
    </w:r>
  </w:p>
  <w:p w14:paraId="1C421D66" w14:textId="77777777" w:rsidR="007D7570" w:rsidRPr="00E151DC" w:rsidRDefault="007D7570" w:rsidP="004F1326">
    <w:pPr>
      <w:tabs>
        <w:tab w:val="left" w:pos="-1440"/>
        <w:tab w:val="left" w:pos="-720"/>
        <w:tab w:val="left" w:pos="576"/>
        <w:tab w:val="left" w:pos="1008"/>
        <w:tab w:val="left" w:pos="1440"/>
        <w:tab w:val="left" w:pos="6480"/>
      </w:tabs>
      <w:suppressAutoHyphens/>
      <w:jc w:val="both"/>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2F6E8F1F" w14:textId="77777777" w:rsidR="007D7570" w:rsidRPr="00247FFB" w:rsidRDefault="007D7570" w:rsidP="00B5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B9F6" w14:textId="1ADA6262" w:rsidR="007D7570" w:rsidRDefault="007D7570" w:rsidP="00443593">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Effective</w:t>
    </w:r>
    <w:r>
      <w:rPr>
        <w:spacing w:val="-2"/>
        <w:sz w:val="16"/>
        <w:szCs w:val="16"/>
      </w:rPr>
      <w:t xml:space="preserve"> </w:t>
    </w:r>
    <w:del w:id="1" w:author="Tomlinson, Angela E." w:date="2020-01-09T17:00:00Z">
      <w:r w:rsidR="00A80C86">
        <w:rPr>
          <w:spacing w:val="-2"/>
          <w:sz w:val="16"/>
          <w:szCs w:val="16"/>
        </w:rPr>
        <w:delText>04</w:delText>
      </w:r>
      <w:r w:rsidR="00126A5C">
        <w:rPr>
          <w:spacing w:val="-2"/>
          <w:sz w:val="16"/>
          <w:szCs w:val="16"/>
        </w:rPr>
        <w:delText>/</w:delText>
      </w:r>
      <w:r w:rsidR="00A80C86">
        <w:rPr>
          <w:spacing w:val="-2"/>
          <w:sz w:val="16"/>
          <w:szCs w:val="16"/>
        </w:rPr>
        <w:delText>2019</w:delText>
      </w:r>
    </w:del>
    <w:ins w:id="2" w:author="Tomlinson, Angela E." w:date="2020-01-09T17:00:00Z">
      <w:r w:rsidRPr="002F5649">
        <w:rPr>
          <w:color w:val="FF0000"/>
          <w:spacing w:val="-2"/>
          <w:sz w:val="16"/>
          <w:szCs w:val="16"/>
        </w:rPr>
        <w:t>XX/XXXX</w:t>
      </w:r>
    </w:ins>
  </w:p>
  <w:p w14:paraId="6E4EE7EF" w14:textId="77777777" w:rsidR="007D7570" w:rsidRDefault="007D7570" w:rsidP="00443593">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97EA" w14:textId="46FD0C83" w:rsidR="007D7570" w:rsidRDefault="007D7570" w:rsidP="00124DD0">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Effective</w:t>
    </w:r>
    <w:r>
      <w:rPr>
        <w:spacing w:val="-2"/>
        <w:sz w:val="16"/>
        <w:szCs w:val="16"/>
      </w:rPr>
      <w:t xml:space="preserve"> </w:t>
    </w:r>
    <w:del w:id="11" w:author="Tomlinson, Angela E." w:date="2020-01-09T17:00:00Z">
      <w:r w:rsidR="00A80C86">
        <w:rPr>
          <w:spacing w:val="-2"/>
          <w:sz w:val="16"/>
          <w:szCs w:val="16"/>
        </w:rPr>
        <w:delText>04</w:delText>
      </w:r>
      <w:r w:rsidR="00126A5C">
        <w:rPr>
          <w:spacing w:val="-2"/>
          <w:sz w:val="16"/>
          <w:szCs w:val="16"/>
        </w:rPr>
        <w:delText>/</w:delText>
      </w:r>
      <w:r w:rsidR="00A80C86">
        <w:rPr>
          <w:spacing w:val="-2"/>
          <w:sz w:val="16"/>
          <w:szCs w:val="16"/>
        </w:rPr>
        <w:delText>2019</w:delText>
      </w:r>
    </w:del>
    <w:ins w:id="12" w:author="Tomlinson, Angela E." w:date="2020-01-09T17:00:00Z">
      <w:r w:rsidRPr="00DB475D">
        <w:rPr>
          <w:color w:val="FF0000"/>
          <w:spacing w:val="-2"/>
          <w:sz w:val="16"/>
          <w:szCs w:val="16"/>
        </w:rPr>
        <w:t>XX/XXXX</w:t>
      </w:r>
    </w:ins>
  </w:p>
  <w:p w14:paraId="5600A45A" w14:textId="77777777" w:rsidR="007D7570" w:rsidRDefault="007D7570" w:rsidP="00124DD0">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p w14:paraId="6410A652" w14:textId="77777777" w:rsidR="007D7570" w:rsidRDefault="007D75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7F9B" w14:textId="77777777" w:rsidR="007D7570" w:rsidRDefault="007D7570">
    <w:pPr>
      <w:pStyle w:val="Footer"/>
      <w:jc w:val="center"/>
    </w:pPr>
  </w:p>
  <w:p w14:paraId="6D0C8FCB" w14:textId="7F4E43F7" w:rsidR="007D7570" w:rsidRDefault="007D7570">
    <w:pPr>
      <w:pStyle w:val="Footer"/>
      <w:jc w:val="center"/>
    </w:pPr>
    <w:r>
      <w:fldChar w:fldCharType="begin"/>
    </w:r>
    <w:r>
      <w:instrText xml:space="preserve"> PAGE   \* MERGEFORMAT </w:instrText>
    </w:r>
    <w:r>
      <w:fldChar w:fldCharType="separate"/>
    </w:r>
    <w:r w:rsidR="005F4596">
      <w:rPr>
        <w:noProof/>
      </w:rPr>
      <w:t>19</w:t>
    </w:r>
    <w:r>
      <w:rPr>
        <w:noProof/>
      </w:rPr>
      <w:fldChar w:fldCharType="end"/>
    </w:r>
  </w:p>
  <w:p w14:paraId="61BA91C9" w14:textId="74D5DF4B" w:rsidR="007D7570" w:rsidRDefault="007D7570" w:rsidP="00845798">
    <w:pPr>
      <w:tabs>
        <w:tab w:val="left" w:pos="-1440"/>
        <w:tab w:val="left" w:pos="-720"/>
        <w:tab w:val="left" w:pos="576"/>
        <w:tab w:val="left" w:pos="1008"/>
        <w:tab w:val="left" w:pos="1440"/>
        <w:tab w:val="left" w:pos="6480"/>
      </w:tabs>
      <w:suppressAutoHyphens/>
      <w:jc w:val="both"/>
      <w:rPr>
        <w:spacing w:val="-2"/>
      </w:rPr>
    </w:pPr>
    <w:r>
      <w:rPr>
        <w:spacing w:val="-2"/>
        <w:sz w:val="16"/>
        <w:szCs w:val="16"/>
      </w:rPr>
      <w:t>Special Category Grant Guidelines,</w:t>
    </w:r>
    <w:r w:rsidRPr="00E151DC">
      <w:rPr>
        <w:spacing w:val="-2"/>
        <w:sz w:val="16"/>
        <w:szCs w:val="16"/>
      </w:rPr>
      <w:t xml:space="preserve"> Effective</w:t>
    </w:r>
    <w:r>
      <w:rPr>
        <w:spacing w:val="-2"/>
        <w:sz w:val="16"/>
        <w:szCs w:val="16"/>
      </w:rPr>
      <w:t xml:space="preserve"> </w:t>
    </w:r>
    <w:del w:id="536" w:author="Tomlinson, Angela E." w:date="2020-01-09T17:00:00Z">
      <w:r w:rsidR="00A80C86">
        <w:rPr>
          <w:spacing w:val="-2"/>
          <w:sz w:val="16"/>
          <w:szCs w:val="16"/>
        </w:rPr>
        <w:delText>04/2019</w:delText>
      </w:r>
    </w:del>
    <w:ins w:id="537" w:author="Tomlinson, Angela E." w:date="2020-01-09T17:00:00Z">
      <w:r w:rsidRPr="00DB475D">
        <w:rPr>
          <w:color w:val="FF0000"/>
          <w:spacing w:val="-2"/>
          <w:sz w:val="16"/>
          <w:szCs w:val="16"/>
        </w:rPr>
        <w:t>XX/XXXX</w:t>
      </w:r>
    </w:ins>
  </w:p>
  <w:p w14:paraId="15F544F4" w14:textId="4CB5766E" w:rsidR="007D7570" w:rsidRPr="00247FFB" w:rsidRDefault="007D7570" w:rsidP="00B501F5">
    <w:pPr>
      <w:pStyle w:val="Footer"/>
    </w:pPr>
    <w:r w:rsidRPr="00E151DC">
      <w:rPr>
        <w:sz w:val="16"/>
        <w:szCs w:val="16"/>
      </w:rPr>
      <w:t xml:space="preserve">Chapter </w:t>
    </w:r>
    <w:r>
      <w:rPr>
        <w:sz w:val="16"/>
        <w:szCs w:val="16"/>
      </w:rPr>
      <w:t>1A-39.001.</w:t>
    </w:r>
    <w:r w:rsidRPr="00E151DC">
      <w:rPr>
        <w:sz w:val="16"/>
        <w:szCs w:val="16"/>
      </w:rPr>
      <w:t xml:space="preserve"> </w:t>
    </w:r>
    <w:r w:rsidRPr="00E151DC">
      <w:rPr>
        <w:i/>
        <w:sz w:val="16"/>
        <w:szCs w:val="16"/>
      </w:rPr>
      <w:t>Florida Administrative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DC5D" w14:textId="77777777" w:rsidR="005F4596" w:rsidRDefault="005F4596">
      <w:r>
        <w:separator/>
      </w:r>
    </w:p>
  </w:footnote>
  <w:footnote w:type="continuationSeparator" w:id="0">
    <w:p w14:paraId="4F7E2319" w14:textId="77777777" w:rsidR="005F4596" w:rsidRDefault="005F4596">
      <w:r>
        <w:continuationSeparator/>
      </w:r>
    </w:p>
  </w:footnote>
  <w:footnote w:type="continuationNotice" w:id="1">
    <w:p w14:paraId="0D4626CF" w14:textId="77777777" w:rsidR="005F4596" w:rsidRDefault="005F45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E4A4" w14:textId="77777777" w:rsidR="007D7570" w:rsidRPr="004E3440" w:rsidRDefault="007D7570" w:rsidP="006E04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57"/>
    <w:multiLevelType w:val="multilevel"/>
    <w:tmpl w:val="064E3C74"/>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2E63"/>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0578698E"/>
    <w:multiLevelType w:val="hybridMultilevel"/>
    <w:tmpl w:val="568CB1E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00F9"/>
    <w:multiLevelType w:val="hybridMultilevel"/>
    <w:tmpl w:val="574A06BA"/>
    <w:lvl w:ilvl="0" w:tplc="342601BE">
      <w:start w:val="1"/>
      <w:numFmt w:val="upp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AB212E8"/>
    <w:multiLevelType w:val="multilevel"/>
    <w:tmpl w:val="17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6" w15:restartNumberingAfterBreak="0">
    <w:nsid w:val="0EB2769A"/>
    <w:multiLevelType w:val="multilevel"/>
    <w:tmpl w:val="947A8D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B54BB"/>
    <w:multiLevelType w:val="hybridMultilevel"/>
    <w:tmpl w:val="05529276"/>
    <w:lvl w:ilvl="0" w:tplc="65783D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B7158A"/>
    <w:multiLevelType w:val="hybridMultilevel"/>
    <w:tmpl w:val="0B1A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67074"/>
    <w:multiLevelType w:val="multilevel"/>
    <w:tmpl w:val="BF4A186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1F0636F"/>
    <w:multiLevelType w:val="hybridMultilevel"/>
    <w:tmpl w:val="6FCA2DE4"/>
    <w:lvl w:ilvl="0" w:tplc="C4BA9DE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306AD330">
      <w:start w:val="1"/>
      <w:numFmt w:val="decimal"/>
      <w:lvlText w:val="%4."/>
      <w:lvlJc w:val="left"/>
      <w:pPr>
        <w:ind w:left="2880" w:hanging="360"/>
      </w:pPr>
      <w:rPr>
        <w:rFonts w:ascii="Times New Roman" w:eastAsia="Times New Roman" w:hAnsi="Times New Roman" w:cs="Times New Roman"/>
      </w:rPr>
    </w:lvl>
    <w:lvl w:ilvl="4" w:tplc="04090017">
      <w:start w:val="1"/>
      <w:numFmt w:val="lowerLetter"/>
      <w:lvlText w:val="%5)"/>
      <w:lvlJc w:val="left"/>
      <w:pPr>
        <w:ind w:left="117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F7553"/>
    <w:multiLevelType w:val="hybridMultilevel"/>
    <w:tmpl w:val="CE74D89A"/>
    <w:lvl w:ilvl="0" w:tplc="60EC9A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27622E"/>
    <w:multiLevelType w:val="multilevel"/>
    <w:tmpl w:val="0D028A04"/>
    <w:lvl w:ilvl="0">
      <w:start w:val="2"/>
      <w:numFmt w:val="decimal"/>
      <w:lvlText w:val="%1."/>
      <w:lvlJc w:val="left"/>
      <w:pPr>
        <w:tabs>
          <w:tab w:val="num" w:pos="0"/>
        </w:tabs>
        <w:ind w:left="0" w:hanging="360"/>
      </w:pPr>
      <w:rPr>
        <w:rFonts w:hint="default"/>
      </w:rPr>
    </w:lvl>
    <w:lvl w:ilvl="1">
      <w:start w:val="5"/>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13" w15:restartNumberingAfterBreak="0">
    <w:nsid w:val="15633013"/>
    <w:multiLevelType w:val="hybridMultilevel"/>
    <w:tmpl w:val="0936A958"/>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62B14C5"/>
    <w:multiLevelType w:val="hybridMultilevel"/>
    <w:tmpl w:val="1554B6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DE7BA3"/>
    <w:multiLevelType w:val="hybridMultilevel"/>
    <w:tmpl w:val="4E2EC342"/>
    <w:lvl w:ilvl="0" w:tplc="96DAA7CC">
      <w:start w:val="1"/>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566CFBE4">
      <w:start w:val="1"/>
      <w:numFmt w:val="decimal"/>
      <w:lvlText w:val="%3."/>
      <w:lvlJc w:val="left"/>
      <w:pPr>
        <w:ind w:left="1980" w:hanging="360"/>
      </w:pPr>
      <w:rPr>
        <w:rFonts w:ascii="Times New Roman" w:hAnsi="Times New Roman" w:cs="Times New Roman" w:hint="default"/>
        <w:b w:val="0"/>
        <w:sz w:val="24"/>
        <w:szCs w:val="24"/>
      </w:rPr>
    </w:lvl>
    <w:lvl w:ilvl="3" w:tplc="18223466">
      <w:start w:val="1"/>
      <w:numFmt w:val="decimal"/>
      <w:lvlText w:val="(%4)"/>
      <w:lvlJc w:val="left"/>
      <w:pPr>
        <w:ind w:left="2520" w:hanging="360"/>
      </w:pPr>
      <w:rPr>
        <w:rFonts w:hint="default"/>
      </w:rPr>
    </w:lvl>
    <w:lvl w:ilvl="4" w:tplc="ECBC8FB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0472CB"/>
    <w:multiLevelType w:val="hybridMultilevel"/>
    <w:tmpl w:val="5DD66F7A"/>
    <w:lvl w:ilvl="0" w:tplc="ABFC935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C67DCA"/>
    <w:multiLevelType w:val="hybridMultilevel"/>
    <w:tmpl w:val="85164448"/>
    <w:lvl w:ilvl="0" w:tplc="D382E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E52CB1"/>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15:restartNumberingAfterBreak="0">
    <w:nsid w:val="1E792F48"/>
    <w:multiLevelType w:val="hybridMultilevel"/>
    <w:tmpl w:val="26561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93FB3"/>
    <w:multiLevelType w:val="hybridMultilevel"/>
    <w:tmpl w:val="FDEAB6C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30E56"/>
    <w:multiLevelType w:val="hybridMultilevel"/>
    <w:tmpl w:val="12EE920C"/>
    <w:lvl w:ilvl="0" w:tplc="5A3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8577D"/>
    <w:multiLevelType w:val="hybridMultilevel"/>
    <w:tmpl w:val="D4CC1A48"/>
    <w:lvl w:ilvl="0" w:tplc="0409000F">
      <w:start w:val="1"/>
      <w:numFmt w:val="decimal"/>
      <w:lvlText w:val="%1."/>
      <w:lvlJc w:val="left"/>
      <w:pPr>
        <w:ind w:left="720" w:hanging="360"/>
      </w:pPr>
    </w:lvl>
    <w:lvl w:ilvl="1" w:tplc="04090017">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BF5D5E"/>
    <w:multiLevelType w:val="hybridMultilevel"/>
    <w:tmpl w:val="64881A08"/>
    <w:lvl w:ilvl="0" w:tplc="3996C22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F0DD9"/>
    <w:multiLevelType w:val="hybridMultilevel"/>
    <w:tmpl w:val="7E761A34"/>
    <w:lvl w:ilvl="0" w:tplc="2570C086">
      <w:start w:val="4"/>
      <w:numFmt w:val="upperRoman"/>
      <w:lvlText w:val="I.%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9B3849"/>
    <w:multiLevelType w:val="hybridMultilevel"/>
    <w:tmpl w:val="20329EE4"/>
    <w:lvl w:ilvl="0" w:tplc="F078CD94">
      <w:start w:val="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5897410"/>
    <w:multiLevelType w:val="hybridMultilevel"/>
    <w:tmpl w:val="AFCA6126"/>
    <w:lvl w:ilvl="0" w:tplc="5FEC50E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62A1705"/>
    <w:multiLevelType w:val="hybridMultilevel"/>
    <w:tmpl w:val="4F527D2E"/>
    <w:lvl w:ilvl="0" w:tplc="244CBD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92735"/>
    <w:multiLevelType w:val="hybridMultilevel"/>
    <w:tmpl w:val="91D2B4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36B1E"/>
    <w:multiLevelType w:val="multilevel"/>
    <w:tmpl w:val="761CB4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1" w15:restartNumberingAfterBreak="0">
    <w:nsid w:val="414C4DFF"/>
    <w:multiLevelType w:val="hybridMultilevel"/>
    <w:tmpl w:val="C702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A7061"/>
    <w:multiLevelType w:val="hybridMultilevel"/>
    <w:tmpl w:val="F8E06754"/>
    <w:lvl w:ilvl="0" w:tplc="C8C4AEF2">
      <w:start w:val="100"/>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1C324E2"/>
    <w:multiLevelType w:val="hybridMultilevel"/>
    <w:tmpl w:val="DFDC889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rPr>
        <w:strike w:val="0"/>
      </w:rPr>
    </w:lvl>
    <w:lvl w:ilvl="4" w:tplc="04090017">
      <w:start w:val="1"/>
      <w:numFmt w:val="lowerLetter"/>
      <w:lvlText w:val="%5)"/>
      <w:lvlJc w:val="left"/>
      <w:pPr>
        <w:ind w:left="3600" w:hanging="360"/>
      </w:pPr>
    </w:lvl>
    <w:lvl w:ilvl="5" w:tplc="04090011">
      <w:start w:val="1"/>
      <w:numFmt w:val="decimal"/>
      <w:lvlText w:val="%6)"/>
      <w:lvlJc w:val="lef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30607"/>
    <w:multiLevelType w:val="hybridMultilevel"/>
    <w:tmpl w:val="E8D24300"/>
    <w:lvl w:ilvl="0" w:tplc="EDBCE7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F57682"/>
    <w:multiLevelType w:val="hybridMultilevel"/>
    <w:tmpl w:val="5C00C250"/>
    <w:lvl w:ilvl="0" w:tplc="7BDABE38">
      <w:start w:val="6"/>
      <w:numFmt w:val="decimal"/>
      <w:lvlText w:val="%1."/>
      <w:lvlJc w:val="left"/>
      <w:pPr>
        <w:ind w:left="720" w:hanging="360"/>
      </w:pPr>
      <w:rPr>
        <w:rFonts w:hint="default"/>
      </w:rPr>
    </w:lvl>
    <w:lvl w:ilvl="1" w:tplc="04090017">
      <w:start w:val="1"/>
      <w:numFmt w:val="lowerLetter"/>
      <w:lvlText w:val="%2)"/>
      <w:lvlJc w:val="left"/>
      <w:pPr>
        <w:ind w:left="990" w:hanging="360"/>
      </w:pPr>
    </w:lvl>
    <w:lvl w:ilvl="2" w:tplc="9E0A6422">
      <w:start w:val="1"/>
      <w:numFmt w:val="decimal"/>
      <w:lvlText w:val="%3)"/>
      <w:lvlJc w:val="left"/>
      <w:pPr>
        <w:tabs>
          <w:tab w:val="num" w:pos="2610"/>
        </w:tabs>
        <w:ind w:left="2610" w:hanging="180"/>
      </w:pPr>
      <w:rPr>
        <w:rFonts w:hint="default"/>
      </w:rPr>
    </w:lvl>
    <w:lvl w:ilvl="3" w:tplc="04090017">
      <w:start w:val="1"/>
      <w:numFmt w:val="lowerLetter"/>
      <w:lvlText w:val="%4)"/>
      <w:lvlJc w:val="left"/>
      <w:pPr>
        <w:ind w:left="2880" w:hanging="360"/>
      </w:pPr>
    </w:lvl>
    <w:lvl w:ilvl="4" w:tplc="04090017">
      <w:start w:val="1"/>
      <w:numFmt w:val="lowerLetter"/>
      <w:lvlText w:val="%5)"/>
      <w:lvlJc w:val="lef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8460E"/>
    <w:multiLevelType w:val="hybridMultilevel"/>
    <w:tmpl w:val="875679B8"/>
    <w:lvl w:ilvl="0" w:tplc="0409000F">
      <w:start w:val="1"/>
      <w:numFmt w:val="decimal"/>
      <w:lvlText w:val="%1."/>
      <w:lvlJc w:val="left"/>
      <w:pPr>
        <w:ind w:left="780" w:hanging="360"/>
      </w:pPr>
    </w:lvl>
    <w:lvl w:ilvl="1" w:tplc="04090017">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4E071608"/>
    <w:multiLevelType w:val="hybridMultilevel"/>
    <w:tmpl w:val="AF58766C"/>
    <w:lvl w:ilvl="0" w:tplc="A9188E0A">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43697"/>
    <w:multiLevelType w:val="hybridMultilevel"/>
    <w:tmpl w:val="8D2A160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1BE20FD"/>
    <w:multiLevelType w:val="hybridMultilevel"/>
    <w:tmpl w:val="A4A012F4"/>
    <w:lvl w:ilvl="0" w:tplc="37AAC198">
      <w:start w:val="1"/>
      <w:numFmt w:val="upperLetter"/>
      <w:lvlText w:val="%1."/>
      <w:lvlJc w:val="left"/>
      <w:pPr>
        <w:ind w:left="720" w:hanging="576"/>
      </w:pPr>
      <w:rPr>
        <w:rFonts w:hint="default"/>
        <w:b w:val="0"/>
      </w:rPr>
    </w:lvl>
    <w:lvl w:ilvl="1" w:tplc="04090017">
      <w:start w:val="1"/>
      <w:numFmt w:val="lowerLetter"/>
      <w:lvlText w:val="%2)"/>
      <w:lvlJc w:val="left"/>
      <w:pPr>
        <w:ind w:left="1440" w:hanging="360"/>
      </w:pPr>
    </w:lvl>
    <w:lvl w:ilvl="2" w:tplc="8140EA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B4270"/>
    <w:multiLevelType w:val="hybridMultilevel"/>
    <w:tmpl w:val="06D8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041B55"/>
    <w:multiLevelType w:val="hybridMultilevel"/>
    <w:tmpl w:val="1840D5F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960028"/>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FA2E43"/>
    <w:multiLevelType w:val="multilevel"/>
    <w:tmpl w:val="05CA5C9A"/>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772CC6"/>
    <w:multiLevelType w:val="hybridMultilevel"/>
    <w:tmpl w:val="ED0C6F72"/>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81F5B"/>
    <w:multiLevelType w:val="multilevel"/>
    <w:tmpl w:val="25B8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2106A9"/>
    <w:multiLevelType w:val="hybridMultilevel"/>
    <w:tmpl w:val="BB84404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197290E"/>
    <w:multiLevelType w:val="multilevel"/>
    <w:tmpl w:val="5D2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2A7A52"/>
    <w:multiLevelType w:val="hybridMultilevel"/>
    <w:tmpl w:val="E8D24300"/>
    <w:lvl w:ilvl="0" w:tplc="EDBCE7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3A5410"/>
    <w:multiLevelType w:val="hybridMultilevel"/>
    <w:tmpl w:val="BC14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736063"/>
    <w:multiLevelType w:val="hybridMultilevel"/>
    <w:tmpl w:val="ACB293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B763F6"/>
    <w:multiLevelType w:val="hybridMultilevel"/>
    <w:tmpl w:val="8EE2D9C0"/>
    <w:lvl w:ilvl="0" w:tplc="E45C554C">
      <w:start w:val="4"/>
      <w:numFmt w:val="upperRoman"/>
      <w:lvlText w:val="%1."/>
      <w:lvlJc w:val="left"/>
      <w:pPr>
        <w:ind w:left="720" w:hanging="72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364D5D"/>
    <w:multiLevelType w:val="hybridMultilevel"/>
    <w:tmpl w:val="488C9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3A2E3B"/>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494254"/>
    <w:multiLevelType w:val="hybridMultilevel"/>
    <w:tmpl w:val="8F1A8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B20F2"/>
    <w:multiLevelType w:val="multilevel"/>
    <w:tmpl w:val="3422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FF142B"/>
    <w:multiLevelType w:val="multilevel"/>
    <w:tmpl w:val="F81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A53483"/>
    <w:multiLevelType w:val="hybridMultilevel"/>
    <w:tmpl w:val="B922DD6E"/>
    <w:lvl w:ilvl="0" w:tplc="E24C2FC6">
      <w:start w:val="1"/>
      <w:numFmt w:val="upperRoman"/>
      <w:lvlText w:val="%1. "/>
      <w:lvlJc w:val="left"/>
      <w:pPr>
        <w:tabs>
          <w:tab w:val="num" w:pos="288"/>
        </w:tabs>
        <w:ind w:left="360" w:hanging="360"/>
      </w:pPr>
      <w:rPr>
        <w:rFonts w:ascii="Univers" w:hAnsi="Univers" w:hint="default"/>
        <w:b/>
        <w:i w:val="0"/>
        <w:sz w:val="24"/>
      </w:rPr>
    </w:lvl>
    <w:lvl w:ilvl="1" w:tplc="E24C2FC6">
      <w:start w:val="1"/>
      <w:numFmt w:val="upperRoman"/>
      <w:lvlText w:val="%2. "/>
      <w:lvlJc w:val="left"/>
      <w:pPr>
        <w:tabs>
          <w:tab w:val="num" w:pos="1440"/>
        </w:tabs>
        <w:ind w:left="1440" w:hanging="360"/>
      </w:pPr>
      <w:rPr>
        <w:rFonts w:ascii="Univers" w:hAnsi="Univers" w:hint="default"/>
        <w:b/>
        <w:i w:val="0"/>
        <w:sz w:val="24"/>
      </w:rPr>
    </w:lvl>
    <w:lvl w:ilvl="2" w:tplc="1A9674D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99B10A4"/>
    <w:multiLevelType w:val="hybridMultilevel"/>
    <w:tmpl w:val="9800B1C4"/>
    <w:lvl w:ilvl="0" w:tplc="7714AD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7BCF18C0"/>
    <w:multiLevelType w:val="multilevel"/>
    <w:tmpl w:val="68E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224B5E"/>
    <w:multiLevelType w:val="hybridMultilevel"/>
    <w:tmpl w:val="3738C490"/>
    <w:lvl w:ilvl="0" w:tplc="04090017">
      <w:start w:val="1"/>
      <w:numFmt w:val="lowerLetter"/>
      <w:lvlText w:val="%1)"/>
      <w:lvlJc w:val="left"/>
      <w:pPr>
        <w:ind w:left="720" w:hanging="360"/>
      </w:pPr>
    </w:lvl>
    <w:lvl w:ilvl="1" w:tplc="6368216C">
      <w:start w:val="1"/>
      <w:numFmt w:val="lowerLetter"/>
      <w:lvlText w:val="(%2)"/>
      <w:lvlJc w:val="left"/>
      <w:pPr>
        <w:ind w:left="1440" w:hanging="360"/>
      </w:pPr>
      <w:rPr>
        <w:rFonts w:hint="default"/>
      </w:rPr>
    </w:lvl>
    <w:lvl w:ilvl="2" w:tplc="167CE834">
      <w:start w:val="1"/>
      <w:numFmt w:val="decimal"/>
      <w:lvlText w:val="%3."/>
      <w:lvlJc w:val="left"/>
      <w:pPr>
        <w:ind w:left="2340" w:hanging="360"/>
      </w:pPr>
      <w:rPr>
        <w:rFonts w:hint="default"/>
      </w:rPr>
    </w:lvl>
    <w:lvl w:ilvl="3" w:tplc="73C4A8A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A6893"/>
    <w:multiLevelType w:val="multilevel"/>
    <w:tmpl w:val="388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C0416D"/>
    <w:multiLevelType w:val="hybridMultilevel"/>
    <w:tmpl w:val="F072D8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31"/>
  </w:num>
  <w:num w:numId="4">
    <w:abstractNumId w:val="23"/>
  </w:num>
  <w:num w:numId="5">
    <w:abstractNumId w:val="41"/>
  </w:num>
  <w:num w:numId="6">
    <w:abstractNumId w:val="50"/>
  </w:num>
  <w:num w:numId="7">
    <w:abstractNumId w:val="10"/>
  </w:num>
  <w:num w:numId="8">
    <w:abstractNumId w:val="33"/>
  </w:num>
  <w:num w:numId="9">
    <w:abstractNumId w:val="40"/>
  </w:num>
  <w:num w:numId="10">
    <w:abstractNumId w:val="8"/>
  </w:num>
  <w:num w:numId="11">
    <w:abstractNumId w:val="35"/>
  </w:num>
  <w:num w:numId="12">
    <w:abstractNumId w:val="2"/>
  </w:num>
  <w:num w:numId="13">
    <w:abstractNumId w:val="52"/>
  </w:num>
  <w:num w:numId="14">
    <w:abstractNumId w:val="36"/>
  </w:num>
  <w:num w:numId="15">
    <w:abstractNumId w:val="38"/>
  </w:num>
  <w:num w:numId="16">
    <w:abstractNumId w:val="21"/>
  </w:num>
  <w:num w:numId="17">
    <w:abstractNumId w:val="17"/>
  </w:num>
  <w:num w:numId="18">
    <w:abstractNumId w:val="13"/>
  </w:num>
  <w:num w:numId="19">
    <w:abstractNumId w:val="14"/>
  </w:num>
  <w:num w:numId="20">
    <w:abstractNumId w:val="46"/>
  </w:num>
  <w:num w:numId="21">
    <w:abstractNumId w:val="32"/>
  </w:num>
  <w:num w:numId="22">
    <w:abstractNumId w:val="27"/>
  </w:num>
  <w:num w:numId="23">
    <w:abstractNumId w:val="61"/>
  </w:num>
  <w:num w:numId="24">
    <w:abstractNumId w:val="63"/>
  </w:num>
  <w:num w:numId="25">
    <w:abstractNumId w:val="3"/>
  </w:num>
  <w:num w:numId="26">
    <w:abstractNumId w:val="54"/>
  </w:num>
  <w:num w:numId="27">
    <w:abstractNumId w:val="59"/>
  </w:num>
  <w:num w:numId="28">
    <w:abstractNumId w:val="48"/>
  </w:num>
  <w:num w:numId="29">
    <w:abstractNumId w:val="7"/>
  </w:num>
  <w:num w:numId="30">
    <w:abstractNumId w:val="24"/>
  </w:num>
  <w:num w:numId="31">
    <w:abstractNumId w:val="26"/>
  </w:num>
  <w:num w:numId="32">
    <w:abstractNumId w:val="58"/>
  </w:num>
  <w:num w:numId="33">
    <w:abstractNumId w:val="28"/>
  </w:num>
  <w:num w:numId="34">
    <w:abstractNumId w:val="39"/>
  </w:num>
  <w:num w:numId="35">
    <w:abstractNumId w:val="11"/>
  </w:num>
  <w:num w:numId="36">
    <w:abstractNumId w:val="25"/>
  </w:num>
  <w:num w:numId="37">
    <w:abstractNumId w:val="56"/>
  </w:num>
  <w:num w:numId="38">
    <w:abstractNumId w:val="51"/>
  </w:num>
  <w:num w:numId="39">
    <w:abstractNumId w:val="55"/>
  </w:num>
  <w:num w:numId="40">
    <w:abstractNumId w:val="49"/>
  </w:num>
  <w:num w:numId="41">
    <w:abstractNumId w:val="45"/>
  </w:num>
  <w:num w:numId="42">
    <w:abstractNumId w:val="19"/>
  </w:num>
  <w:num w:numId="43">
    <w:abstractNumId w:val="55"/>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4">
    <w:abstractNumId w:val="55"/>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5">
    <w:abstractNumId w:val="18"/>
  </w:num>
  <w:num w:numId="46">
    <w:abstractNumId w:val="42"/>
  </w:num>
  <w:num w:numId="47">
    <w:abstractNumId w:val="6"/>
  </w:num>
  <w:num w:numId="48">
    <w:abstractNumId w:val="15"/>
  </w:num>
  <w:num w:numId="49">
    <w:abstractNumId w:val="60"/>
  </w:num>
  <w:num w:numId="50">
    <w:abstractNumId w:val="0"/>
  </w:num>
  <w:num w:numId="51">
    <w:abstractNumId w:val="4"/>
  </w:num>
  <w:num w:numId="52">
    <w:abstractNumId w:val="62"/>
  </w:num>
  <w:num w:numId="53">
    <w:abstractNumId w:val="44"/>
  </w:num>
  <w:num w:numId="54">
    <w:abstractNumId w:val="34"/>
  </w:num>
  <w:num w:numId="55">
    <w:abstractNumId w:val="57"/>
  </w:num>
  <w:num w:numId="56">
    <w:abstractNumId w:val="43"/>
  </w:num>
  <w:num w:numId="57">
    <w:abstractNumId w:val="53"/>
  </w:num>
  <w:num w:numId="58">
    <w:abstractNumId w:val="47"/>
  </w:num>
  <w:num w:numId="59">
    <w:abstractNumId w:val="9"/>
  </w:num>
  <w:num w:numId="60">
    <w:abstractNumId w:val="20"/>
  </w:num>
  <w:num w:numId="61">
    <w:abstractNumId w:val="29"/>
  </w:num>
  <w:num w:numId="62">
    <w:abstractNumId w:val="37"/>
  </w:num>
  <w:num w:numId="63">
    <w:abstractNumId w:val="22"/>
  </w:num>
  <w:num w:numId="64">
    <w:abstractNumId w:val="1"/>
  </w:num>
  <w:num w:numId="65">
    <w:abstractNumId w:val="30"/>
  </w:num>
  <w:num w:numId="66">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D1"/>
    <w:rsid w:val="00002134"/>
    <w:rsid w:val="000036CE"/>
    <w:rsid w:val="00004122"/>
    <w:rsid w:val="00007655"/>
    <w:rsid w:val="00012F43"/>
    <w:rsid w:val="00015910"/>
    <w:rsid w:val="00017985"/>
    <w:rsid w:val="00022A1F"/>
    <w:rsid w:val="00023BBE"/>
    <w:rsid w:val="0002427D"/>
    <w:rsid w:val="00031649"/>
    <w:rsid w:val="000344BE"/>
    <w:rsid w:val="000354D6"/>
    <w:rsid w:val="00035FD7"/>
    <w:rsid w:val="0004096D"/>
    <w:rsid w:val="00041254"/>
    <w:rsid w:val="000471C4"/>
    <w:rsid w:val="00050989"/>
    <w:rsid w:val="0005261A"/>
    <w:rsid w:val="00056B8D"/>
    <w:rsid w:val="00056D58"/>
    <w:rsid w:val="00057C46"/>
    <w:rsid w:val="00060626"/>
    <w:rsid w:val="00063F52"/>
    <w:rsid w:val="0006475F"/>
    <w:rsid w:val="00064CC0"/>
    <w:rsid w:val="00064E5B"/>
    <w:rsid w:val="00065383"/>
    <w:rsid w:val="00067EED"/>
    <w:rsid w:val="00081CD9"/>
    <w:rsid w:val="00084DD2"/>
    <w:rsid w:val="00091A65"/>
    <w:rsid w:val="000A13EF"/>
    <w:rsid w:val="000A233A"/>
    <w:rsid w:val="000A39EE"/>
    <w:rsid w:val="000A50D1"/>
    <w:rsid w:val="000A58A5"/>
    <w:rsid w:val="000A739C"/>
    <w:rsid w:val="000B44D3"/>
    <w:rsid w:val="000B6338"/>
    <w:rsid w:val="000B6F35"/>
    <w:rsid w:val="000C1280"/>
    <w:rsid w:val="000C4AFD"/>
    <w:rsid w:val="000C4B85"/>
    <w:rsid w:val="000C4D9F"/>
    <w:rsid w:val="000C70E4"/>
    <w:rsid w:val="000C79CB"/>
    <w:rsid w:val="000C7A2A"/>
    <w:rsid w:val="000D1AA8"/>
    <w:rsid w:val="000D43B9"/>
    <w:rsid w:val="000D5742"/>
    <w:rsid w:val="000E4B9B"/>
    <w:rsid w:val="000E6FA7"/>
    <w:rsid w:val="000F16CA"/>
    <w:rsid w:val="000F2C64"/>
    <w:rsid w:val="000F3E36"/>
    <w:rsid w:val="000F4F0B"/>
    <w:rsid w:val="000F5660"/>
    <w:rsid w:val="000F57D3"/>
    <w:rsid w:val="000F6D53"/>
    <w:rsid w:val="000F7465"/>
    <w:rsid w:val="00103248"/>
    <w:rsid w:val="00103D90"/>
    <w:rsid w:val="00104BEA"/>
    <w:rsid w:val="00111B74"/>
    <w:rsid w:val="00115DA6"/>
    <w:rsid w:val="00117B0F"/>
    <w:rsid w:val="00124DD0"/>
    <w:rsid w:val="00126A5C"/>
    <w:rsid w:val="0013026D"/>
    <w:rsid w:val="001305B6"/>
    <w:rsid w:val="001334A2"/>
    <w:rsid w:val="001348D1"/>
    <w:rsid w:val="00137A09"/>
    <w:rsid w:val="00142708"/>
    <w:rsid w:val="001437E4"/>
    <w:rsid w:val="00147EE3"/>
    <w:rsid w:val="00151DA5"/>
    <w:rsid w:val="00153D36"/>
    <w:rsid w:val="001600CA"/>
    <w:rsid w:val="001608B0"/>
    <w:rsid w:val="00160FE0"/>
    <w:rsid w:val="00162BA3"/>
    <w:rsid w:val="00162CD1"/>
    <w:rsid w:val="00163B55"/>
    <w:rsid w:val="00165181"/>
    <w:rsid w:val="0016577F"/>
    <w:rsid w:val="0016761B"/>
    <w:rsid w:val="00173B4C"/>
    <w:rsid w:val="00174955"/>
    <w:rsid w:val="0017589E"/>
    <w:rsid w:val="00176E61"/>
    <w:rsid w:val="001837A2"/>
    <w:rsid w:val="00187926"/>
    <w:rsid w:val="00190338"/>
    <w:rsid w:val="001904A1"/>
    <w:rsid w:val="00191C69"/>
    <w:rsid w:val="00191EAA"/>
    <w:rsid w:val="001960A0"/>
    <w:rsid w:val="00196BEA"/>
    <w:rsid w:val="00197B46"/>
    <w:rsid w:val="001A6556"/>
    <w:rsid w:val="001B08BD"/>
    <w:rsid w:val="001B38AE"/>
    <w:rsid w:val="001B393A"/>
    <w:rsid w:val="001B5DFD"/>
    <w:rsid w:val="001C0CC6"/>
    <w:rsid w:val="001C2BA7"/>
    <w:rsid w:val="001C68CD"/>
    <w:rsid w:val="001C78CB"/>
    <w:rsid w:val="001D1368"/>
    <w:rsid w:val="001D156A"/>
    <w:rsid w:val="001D2107"/>
    <w:rsid w:val="001D519B"/>
    <w:rsid w:val="001D6404"/>
    <w:rsid w:val="001E0611"/>
    <w:rsid w:val="001E1B2B"/>
    <w:rsid w:val="001E3B53"/>
    <w:rsid w:val="001E3EF5"/>
    <w:rsid w:val="001E4008"/>
    <w:rsid w:val="001E45B0"/>
    <w:rsid w:val="001F0170"/>
    <w:rsid w:val="001F2DED"/>
    <w:rsid w:val="001F5EF7"/>
    <w:rsid w:val="001F6422"/>
    <w:rsid w:val="0020110C"/>
    <w:rsid w:val="002018A4"/>
    <w:rsid w:val="00202134"/>
    <w:rsid w:val="002038A8"/>
    <w:rsid w:val="002040D1"/>
    <w:rsid w:val="00210D30"/>
    <w:rsid w:val="00215EC5"/>
    <w:rsid w:val="00216D5D"/>
    <w:rsid w:val="002225DE"/>
    <w:rsid w:val="002227D3"/>
    <w:rsid w:val="002233B5"/>
    <w:rsid w:val="00224C0F"/>
    <w:rsid w:val="00226F7C"/>
    <w:rsid w:val="00227763"/>
    <w:rsid w:val="00231B4D"/>
    <w:rsid w:val="002412E5"/>
    <w:rsid w:val="002513FB"/>
    <w:rsid w:val="002523B5"/>
    <w:rsid w:val="00252A01"/>
    <w:rsid w:val="00252E74"/>
    <w:rsid w:val="0025370A"/>
    <w:rsid w:val="00254BF9"/>
    <w:rsid w:val="0026033A"/>
    <w:rsid w:val="00260ABD"/>
    <w:rsid w:val="0026157A"/>
    <w:rsid w:val="00261C6F"/>
    <w:rsid w:val="002652C1"/>
    <w:rsid w:val="00265446"/>
    <w:rsid w:val="00265902"/>
    <w:rsid w:val="00265B04"/>
    <w:rsid w:val="00265D5C"/>
    <w:rsid w:val="00265D9F"/>
    <w:rsid w:val="002664A4"/>
    <w:rsid w:val="00270F3E"/>
    <w:rsid w:val="0027195F"/>
    <w:rsid w:val="00277AD8"/>
    <w:rsid w:val="00286B61"/>
    <w:rsid w:val="00287A50"/>
    <w:rsid w:val="002924F4"/>
    <w:rsid w:val="00294FB1"/>
    <w:rsid w:val="00296A2C"/>
    <w:rsid w:val="00297626"/>
    <w:rsid w:val="002A355D"/>
    <w:rsid w:val="002A35B8"/>
    <w:rsid w:val="002A4ACA"/>
    <w:rsid w:val="002A6460"/>
    <w:rsid w:val="002A774C"/>
    <w:rsid w:val="002A7B7F"/>
    <w:rsid w:val="002B5F86"/>
    <w:rsid w:val="002B6413"/>
    <w:rsid w:val="002B6C1C"/>
    <w:rsid w:val="002C04FA"/>
    <w:rsid w:val="002C23F8"/>
    <w:rsid w:val="002C2D6D"/>
    <w:rsid w:val="002C3277"/>
    <w:rsid w:val="002C6DB1"/>
    <w:rsid w:val="002D46FB"/>
    <w:rsid w:val="002D58B4"/>
    <w:rsid w:val="002E02CA"/>
    <w:rsid w:val="002E1E59"/>
    <w:rsid w:val="002E3C9E"/>
    <w:rsid w:val="002F083A"/>
    <w:rsid w:val="002F2797"/>
    <w:rsid w:val="002F35AE"/>
    <w:rsid w:val="002F4835"/>
    <w:rsid w:val="002F5649"/>
    <w:rsid w:val="002F72D8"/>
    <w:rsid w:val="00300590"/>
    <w:rsid w:val="00310E1A"/>
    <w:rsid w:val="00310E33"/>
    <w:rsid w:val="003130B4"/>
    <w:rsid w:val="00313D7B"/>
    <w:rsid w:val="00314984"/>
    <w:rsid w:val="003168D6"/>
    <w:rsid w:val="003169E2"/>
    <w:rsid w:val="00317A81"/>
    <w:rsid w:val="00321EB3"/>
    <w:rsid w:val="003220AC"/>
    <w:rsid w:val="0032403D"/>
    <w:rsid w:val="00324507"/>
    <w:rsid w:val="00326DFC"/>
    <w:rsid w:val="00327ACA"/>
    <w:rsid w:val="00330DC9"/>
    <w:rsid w:val="00332755"/>
    <w:rsid w:val="00336FE2"/>
    <w:rsid w:val="00340C31"/>
    <w:rsid w:val="00341CC4"/>
    <w:rsid w:val="003430E9"/>
    <w:rsid w:val="003460E9"/>
    <w:rsid w:val="00355265"/>
    <w:rsid w:val="003600AE"/>
    <w:rsid w:val="00361336"/>
    <w:rsid w:val="00362290"/>
    <w:rsid w:val="00365886"/>
    <w:rsid w:val="00365D48"/>
    <w:rsid w:val="00367BF9"/>
    <w:rsid w:val="0037383A"/>
    <w:rsid w:val="00373D3F"/>
    <w:rsid w:val="00375B10"/>
    <w:rsid w:val="003848B9"/>
    <w:rsid w:val="0038576E"/>
    <w:rsid w:val="003906C0"/>
    <w:rsid w:val="00391206"/>
    <w:rsid w:val="003A2118"/>
    <w:rsid w:val="003A38E6"/>
    <w:rsid w:val="003B234F"/>
    <w:rsid w:val="003B31F6"/>
    <w:rsid w:val="003B36BF"/>
    <w:rsid w:val="003B628C"/>
    <w:rsid w:val="003B6424"/>
    <w:rsid w:val="003B64A6"/>
    <w:rsid w:val="003B788C"/>
    <w:rsid w:val="003C1D8E"/>
    <w:rsid w:val="003C1ECB"/>
    <w:rsid w:val="003C31A7"/>
    <w:rsid w:val="003C5BDF"/>
    <w:rsid w:val="003D372B"/>
    <w:rsid w:val="003D3FF5"/>
    <w:rsid w:val="003D6311"/>
    <w:rsid w:val="003E174C"/>
    <w:rsid w:val="003E38DD"/>
    <w:rsid w:val="003E52F0"/>
    <w:rsid w:val="003E6169"/>
    <w:rsid w:val="003E732E"/>
    <w:rsid w:val="003F5612"/>
    <w:rsid w:val="00400B7D"/>
    <w:rsid w:val="00403089"/>
    <w:rsid w:val="004053AC"/>
    <w:rsid w:val="004078A9"/>
    <w:rsid w:val="00407F26"/>
    <w:rsid w:val="004106A0"/>
    <w:rsid w:val="004109F1"/>
    <w:rsid w:val="00411EDB"/>
    <w:rsid w:val="00411FD7"/>
    <w:rsid w:val="00414464"/>
    <w:rsid w:val="0041521C"/>
    <w:rsid w:val="004235B1"/>
    <w:rsid w:val="00424347"/>
    <w:rsid w:val="004258E4"/>
    <w:rsid w:val="00427D3A"/>
    <w:rsid w:val="00431B2C"/>
    <w:rsid w:val="0043274B"/>
    <w:rsid w:val="00432EF1"/>
    <w:rsid w:val="00435302"/>
    <w:rsid w:val="00443593"/>
    <w:rsid w:val="0044577B"/>
    <w:rsid w:val="00445B89"/>
    <w:rsid w:val="00452E99"/>
    <w:rsid w:val="00454212"/>
    <w:rsid w:val="004542A4"/>
    <w:rsid w:val="00454C93"/>
    <w:rsid w:val="0045503B"/>
    <w:rsid w:val="004562AB"/>
    <w:rsid w:val="00463D5D"/>
    <w:rsid w:val="0046408F"/>
    <w:rsid w:val="00464833"/>
    <w:rsid w:val="004700ED"/>
    <w:rsid w:val="00470943"/>
    <w:rsid w:val="00471188"/>
    <w:rsid w:val="00473B0F"/>
    <w:rsid w:val="0047723E"/>
    <w:rsid w:val="00484FD0"/>
    <w:rsid w:val="00490E8D"/>
    <w:rsid w:val="00491269"/>
    <w:rsid w:val="00491A54"/>
    <w:rsid w:val="00491FAA"/>
    <w:rsid w:val="00492202"/>
    <w:rsid w:val="00497992"/>
    <w:rsid w:val="004A220D"/>
    <w:rsid w:val="004A39DC"/>
    <w:rsid w:val="004A7D9B"/>
    <w:rsid w:val="004B0458"/>
    <w:rsid w:val="004B4258"/>
    <w:rsid w:val="004B6191"/>
    <w:rsid w:val="004B6C3C"/>
    <w:rsid w:val="004C3056"/>
    <w:rsid w:val="004C5780"/>
    <w:rsid w:val="004C7614"/>
    <w:rsid w:val="004D11F4"/>
    <w:rsid w:val="004D179F"/>
    <w:rsid w:val="004D5136"/>
    <w:rsid w:val="004D5729"/>
    <w:rsid w:val="004D7883"/>
    <w:rsid w:val="004E1330"/>
    <w:rsid w:val="004E3440"/>
    <w:rsid w:val="004E38FB"/>
    <w:rsid w:val="004E3922"/>
    <w:rsid w:val="004E4225"/>
    <w:rsid w:val="004E6AF0"/>
    <w:rsid w:val="004F1233"/>
    <w:rsid w:val="004F1326"/>
    <w:rsid w:val="004F199C"/>
    <w:rsid w:val="004F4222"/>
    <w:rsid w:val="004F5135"/>
    <w:rsid w:val="004F5E46"/>
    <w:rsid w:val="004F79B5"/>
    <w:rsid w:val="00500A82"/>
    <w:rsid w:val="005013EF"/>
    <w:rsid w:val="0050537B"/>
    <w:rsid w:val="00505A1C"/>
    <w:rsid w:val="00516AB8"/>
    <w:rsid w:val="00521487"/>
    <w:rsid w:val="00521953"/>
    <w:rsid w:val="00521BAB"/>
    <w:rsid w:val="00525318"/>
    <w:rsid w:val="00527366"/>
    <w:rsid w:val="005331E4"/>
    <w:rsid w:val="005348C5"/>
    <w:rsid w:val="00544B40"/>
    <w:rsid w:val="00545882"/>
    <w:rsid w:val="00545CCC"/>
    <w:rsid w:val="005468E9"/>
    <w:rsid w:val="00550D0A"/>
    <w:rsid w:val="00551019"/>
    <w:rsid w:val="00553F91"/>
    <w:rsid w:val="005547A9"/>
    <w:rsid w:val="0055486C"/>
    <w:rsid w:val="00555B07"/>
    <w:rsid w:val="00555BD5"/>
    <w:rsid w:val="005574B7"/>
    <w:rsid w:val="00563F42"/>
    <w:rsid w:val="005747F8"/>
    <w:rsid w:val="00577A1D"/>
    <w:rsid w:val="00581E0D"/>
    <w:rsid w:val="0058377A"/>
    <w:rsid w:val="00584C7B"/>
    <w:rsid w:val="005947D5"/>
    <w:rsid w:val="00597502"/>
    <w:rsid w:val="00597C3B"/>
    <w:rsid w:val="005A3CBE"/>
    <w:rsid w:val="005B1A13"/>
    <w:rsid w:val="005B21D3"/>
    <w:rsid w:val="005B30BF"/>
    <w:rsid w:val="005B5AA7"/>
    <w:rsid w:val="005B643C"/>
    <w:rsid w:val="005C3011"/>
    <w:rsid w:val="005C4FD3"/>
    <w:rsid w:val="005C61F6"/>
    <w:rsid w:val="005D57C5"/>
    <w:rsid w:val="005E0F61"/>
    <w:rsid w:val="005E338E"/>
    <w:rsid w:val="005E39A0"/>
    <w:rsid w:val="005E4B33"/>
    <w:rsid w:val="005E6105"/>
    <w:rsid w:val="005F0215"/>
    <w:rsid w:val="005F4596"/>
    <w:rsid w:val="005F48BF"/>
    <w:rsid w:val="00603141"/>
    <w:rsid w:val="00603B10"/>
    <w:rsid w:val="006040EE"/>
    <w:rsid w:val="006047C5"/>
    <w:rsid w:val="00605BD2"/>
    <w:rsid w:val="00610415"/>
    <w:rsid w:val="00612B5C"/>
    <w:rsid w:val="00614159"/>
    <w:rsid w:val="00622821"/>
    <w:rsid w:val="00627B99"/>
    <w:rsid w:val="00632EED"/>
    <w:rsid w:val="0063359E"/>
    <w:rsid w:val="0063431F"/>
    <w:rsid w:val="0063748C"/>
    <w:rsid w:val="00637AFB"/>
    <w:rsid w:val="006455E3"/>
    <w:rsid w:val="006468F4"/>
    <w:rsid w:val="0064741F"/>
    <w:rsid w:val="00651590"/>
    <w:rsid w:val="00652CD4"/>
    <w:rsid w:val="00652E11"/>
    <w:rsid w:val="006540AE"/>
    <w:rsid w:val="006551A0"/>
    <w:rsid w:val="006616E8"/>
    <w:rsid w:val="006619BC"/>
    <w:rsid w:val="006657CB"/>
    <w:rsid w:val="0066629F"/>
    <w:rsid w:val="00666849"/>
    <w:rsid w:val="00671407"/>
    <w:rsid w:val="00672C80"/>
    <w:rsid w:val="00674593"/>
    <w:rsid w:val="00674919"/>
    <w:rsid w:val="006756ED"/>
    <w:rsid w:val="006758D3"/>
    <w:rsid w:val="00677D2B"/>
    <w:rsid w:val="00681923"/>
    <w:rsid w:val="00684AB8"/>
    <w:rsid w:val="0068576E"/>
    <w:rsid w:val="00685B9E"/>
    <w:rsid w:val="00686A62"/>
    <w:rsid w:val="006948BD"/>
    <w:rsid w:val="00694A13"/>
    <w:rsid w:val="00696861"/>
    <w:rsid w:val="006A3A62"/>
    <w:rsid w:val="006A4B3D"/>
    <w:rsid w:val="006B251E"/>
    <w:rsid w:val="006B63A2"/>
    <w:rsid w:val="006C06F1"/>
    <w:rsid w:val="006C0755"/>
    <w:rsid w:val="006C29F9"/>
    <w:rsid w:val="006C3C9A"/>
    <w:rsid w:val="006C3E20"/>
    <w:rsid w:val="006C7FF1"/>
    <w:rsid w:val="006D152C"/>
    <w:rsid w:val="006D1ED7"/>
    <w:rsid w:val="006E045C"/>
    <w:rsid w:val="006E3353"/>
    <w:rsid w:val="006E4859"/>
    <w:rsid w:val="006F1C94"/>
    <w:rsid w:val="006F270E"/>
    <w:rsid w:val="006F55A1"/>
    <w:rsid w:val="006F7F16"/>
    <w:rsid w:val="00701C02"/>
    <w:rsid w:val="00703655"/>
    <w:rsid w:val="00712F6E"/>
    <w:rsid w:val="00716096"/>
    <w:rsid w:val="007166DC"/>
    <w:rsid w:val="0072139C"/>
    <w:rsid w:val="00727334"/>
    <w:rsid w:val="0073008A"/>
    <w:rsid w:val="0073037E"/>
    <w:rsid w:val="00732D8F"/>
    <w:rsid w:val="00734CD9"/>
    <w:rsid w:val="00736C85"/>
    <w:rsid w:val="00740527"/>
    <w:rsid w:val="007423DE"/>
    <w:rsid w:val="007461D8"/>
    <w:rsid w:val="00747E90"/>
    <w:rsid w:val="00755BA8"/>
    <w:rsid w:val="00760410"/>
    <w:rsid w:val="007612A9"/>
    <w:rsid w:val="00763623"/>
    <w:rsid w:val="00764AAC"/>
    <w:rsid w:val="00764B9A"/>
    <w:rsid w:val="00765157"/>
    <w:rsid w:val="00766A77"/>
    <w:rsid w:val="00767E8D"/>
    <w:rsid w:val="0077418A"/>
    <w:rsid w:val="00780060"/>
    <w:rsid w:val="007855F3"/>
    <w:rsid w:val="00787963"/>
    <w:rsid w:val="00791017"/>
    <w:rsid w:val="007A4CA7"/>
    <w:rsid w:val="007A5A54"/>
    <w:rsid w:val="007A78F2"/>
    <w:rsid w:val="007B1C7B"/>
    <w:rsid w:val="007B2236"/>
    <w:rsid w:val="007B24CD"/>
    <w:rsid w:val="007B45AF"/>
    <w:rsid w:val="007B5CAF"/>
    <w:rsid w:val="007B7F1F"/>
    <w:rsid w:val="007C0929"/>
    <w:rsid w:val="007C22D8"/>
    <w:rsid w:val="007C4E8B"/>
    <w:rsid w:val="007C56F0"/>
    <w:rsid w:val="007D0500"/>
    <w:rsid w:val="007D4B20"/>
    <w:rsid w:val="007D7570"/>
    <w:rsid w:val="007E31D3"/>
    <w:rsid w:val="007E44AA"/>
    <w:rsid w:val="007E48D8"/>
    <w:rsid w:val="007E4EBC"/>
    <w:rsid w:val="007F0B44"/>
    <w:rsid w:val="007F25DD"/>
    <w:rsid w:val="007F2661"/>
    <w:rsid w:val="007F331B"/>
    <w:rsid w:val="007F4103"/>
    <w:rsid w:val="007F4AC7"/>
    <w:rsid w:val="007F57FF"/>
    <w:rsid w:val="008031FE"/>
    <w:rsid w:val="008038DB"/>
    <w:rsid w:val="0080421E"/>
    <w:rsid w:val="008051DE"/>
    <w:rsid w:val="00805BF7"/>
    <w:rsid w:val="00805E4E"/>
    <w:rsid w:val="00807D54"/>
    <w:rsid w:val="00810051"/>
    <w:rsid w:val="00810A22"/>
    <w:rsid w:val="00810D79"/>
    <w:rsid w:val="008121AB"/>
    <w:rsid w:val="00812522"/>
    <w:rsid w:val="00813789"/>
    <w:rsid w:val="0082708B"/>
    <w:rsid w:val="00827502"/>
    <w:rsid w:val="0083091B"/>
    <w:rsid w:val="00831027"/>
    <w:rsid w:val="008339CF"/>
    <w:rsid w:val="00834FFD"/>
    <w:rsid w:val="00836380"/>
    <w:rsid w:val="00836E55"/>
    <w:rsid w:val="00840096"/>
    <w:rsid w:val="008452F7"/>
    <w:rsid w:val="00845798"/>
    <w:rsid w:val="008468C6"/>
    <w:rsid w:val="00847E22"/>
    <w:rsid w:val="008537AB"/>
    <w:rsid w:val="00854EB0"/>
    <w:rsid w:val="00857609"/>
    <w:rsid w:val="00860DF7"/>
    <w:rsid w:val="008613F4"/>
    <w:rsid w:val="00862D30"/>
    <w:rsid w:val="00863B01"/>
    <w:rsid w:val="00863FFD"/>
    <w:rsid w:val="00865CEF"/>
    <w:rsid w:val="008668DA"/>
    <w:rsid w:val="0086777C"/>
    <w:rsid w:val="00867B15"/>
    <w:rsid w:val="00871138"/>
    <w:rsid w:val="008713F0"/>
    <w:rsid w:val="00874171"/>
    <w:rsid w:val="0089002D"/>
    <w:rsid w:val="00892578"/>
    <w:rsid w:val="0089446E"/>
    <w:rsid w:val="00895DCF"/>
    <w:rsid w:val="00895F04"/>
    <w:rsid w:val="0089784C"/>
    <w:rsid w:val="008A597A"/>
    <w:rsid w:val="008B0F85"/>
    <w:rsid w:val="008B2696"/>
    <w:rsid w:val="008B58B9"/>
    <w:rsid w:val="008B690D"/>
    <w:rsid w:val="008B698B"/>
    <w:rsid w:val="008C130A"/>
    <w:rsid w:val="008C203F"/>
    <w:rsid w:val="008C4909"/>
    <w:rsid w:val="008C5EC4"/>
    <w:rsid w:val="008D0C87"/>
    <w:rsid w:val="008D35D8"/>
    <w:rsid w:val="008D5AAF"/>
    <w:rsid w:val="008E1A97"/>
    <w:rsid w:val="008E5735"/>
    <w:rsid w:val="008E7B16"/>
    <w:rsid w:val="008F15F0"/>
    <w:rsid w:val="008F418A"/>
    <w:rsid w:val="008F5711"/>
    <w:rsid w:val="008F5C59"/>
    <w:rsid w:val="008F6ED1"/>
    <w:rsid w:val="00900EE7"/>
    <w:rsid w:val="009045E9"/>
    <w:rsid w:val="009070F2"/>
    <w:rsid w:val="00912302"/>
    <w:rsid w:val="00921453"/>
    <w:rsid w:val="0092251D"/>
    <w:rsid w:val="009227AF"/>
    <w:rsid w:val="00927396"/>
    <w:rsid w:val="009344BC"/>
    <w:rsid w:val="0093472D"/>
    <w:rsid w:val="00934C0D"/>
    <w:rsid w:val="009371E0"/>
    <w:rsid w:val="0094118F"/>
    <w:rsid w:val="00941255"/>
    <w:rsid w:val="009446D0"/>
    <w:rsid w:val="00947437"/>
    <w:rsid w:val="00950D39"/>
    <w:rsid w:val="00951523"/>
    <w:rsid w:val="009526B6"/>
    <w:rsid w:val="00954483"/>
    <w:rsid w:val="009545E1"/>
    <w:rsid w:val="00957225"/>
    <w:rsid w:val="009579F1"/>
    <w:rsid w:val="00957BBE"/>
    <w:rsid w:val="00961FFA"/>
    <w:rsid w:val="00966B72"/>
    <w:rsid w:val="00966D5B"/>
    <w:rsid w:val="00967BC3"/>
    <w:rsid w:val="0097062C"/>
    <w:rsid w:val="009738E8"/>
    <w:rsid w:val="009742A6"/>
    <w:rsid w:val="0097483F"/>
    <w:rsid w:val="00976F0E"/>
    <w:rsid w:val="00977EA2"/>
    <w:rsid w:val="00983622"/>
    <w:rsid w:val="0098673F"/>
    <w:rsid w:val="00986C2E"/>
    <w:rsid w:val="00992688"/>
    <w:rsid w:val="009A79F2"/>
    <w:rsid w:val="009B2C18"/>
    <w:rsid w:val="009C27A1"/>
    <w:rsid w:val="009C2ACD"/>
    <w:rsid w:val="009C3395"/>
    <w:rsid w:val="009C6E96"/>
    <w:rsid w:val="009C6F24"/>
    <w:rsid w:val="009C7135"/>
    <w:rsid w:val="009D2ECA"/>
    <w:rsid w:val="009D3A6C"/>
    <w:rsid w:val="009E10A9"/>
    <w:rsid w:val="009E661E"/>
    <w:rsid w:val="009E7B98"/>
    <w:rsid w:val="009F1276"/>
    <w:rsid w:val="009F1E7E"/>
    <w:rsid w:val="009F3D01"/>
    <w:rsid w:val="009F3D63"/>
    <w:rsid w:val="009F684C"/>
    <w:rsid w:val="009F76C6"/>
    <w:rsid w:val="00A006F7"/>
    <w:rsid w:val="00A01D52"/>
    <w:rsid w:val="00A058CC"/>
    <w:rsid w:val="00A06405"/>
    <w:rsid w:val="00A1265E"/>
    <w:rsid w:val="00A23478"/>
    <w:rsid w:val="00A2373E"/>
    <w:rsid w:val="00A23D5C"/>
    <w:rsid w:val="00A2415D"/>
    <w:rsid w:val="00A254EB"/>
    <w:rsid w:val="00A257DC"/>
    <w:rsid w:val="00A35133"/>
    <w:rsid w:val="00A36B72"/>
    <w:rsid w:val="00A40050"/>
    <w:rsid w:val="00A41240"/>
    <w:rsid w:val="00A414E2"/>
    <w:rsid w:val="00A41F17"/>
    <w:rsid w:val="00A42B63"/>
    <w:rsid w:val="00A433AB"/>
    <w:rsid w:val="00A444D6"/>
    <w:rsid w:val="00A46614"/>
    <w:rsid w:val="00A50105"/>
    <w:rsid w:val="00A50F0E"/>
    <w:rsid w:val="00A512E0"/>
    <w:rsid w:val="00A6230C"/>
    <w:rsid w:val="00A624CD"/>
    <w:rsid w:val="00A71600"/>
    <w:rsid w:val="00A71EF3"/>
    <w:rsid w:val="00A7248A"/>
    <w:rsid w:val="00A80C86"/>
    <w:rsid w:val="00A87114"/>
    <w:rsid w:val="00A87B51"/>
    <w:rsid w:val="00A9509C"/>
    <w:rsid w:val="00A954AD"/>
    <w:rsid w:val="00AA391C"/>
    <w:rsid w:val="00AA561E"/>
    <w:rsid w:val="00AB240C"/>
    <w:rsid w:val="00AB32E2"/>
    <w:rsid w:val="00AB3CCC"/>
    <w:rsid w:val="00AB6714"/>
    <w:rsid w:val="00AB6EF8"/>
    <w:rsid w:val="00AB7571"/>
    <w:rsid w:val="00AC290A"/>
    <w:rsid w:val="00AC4F35"/>
    <w:rsid w:val="00AD086B"/>
    <w:rsid w:val="00AD22C1"/>
    <w:rsid w:val="00AE0028"/>
    <w:rsid w:val="00AE0FBC"/>
    <w:rsid w:val="00AE1A36"/>
    <w:rsid w:val="00AE3E09"/>
    <w:rsid w:val="00AE74C5"/>
    <w:rsid w:val="00AF2630"/>
    <w:rsid w:val="00B00144"/>
    <w:rsid w:val="00B052D5"/>
    <w:rsid w:val="00B05BA9"/>
    <w:rsid w:val="00B05F96"/>
    <w:rsid w:val="00B10320"/>
    <w:rsid w:val="00B14FB4"/>
    <w:rsid w:val="00B15124"/>
    <w:rsid w:val="00B15403"/>
    <w:rsid w:val="00B15741"/>
    <w:rsid w:val="00B15CC4"/>
    <w:rsid w:val="00B218C0"/>
    <w:rsid w:val="00B238D8"/>
    <w:rsid w:val="00B26C38"/>
    <w:rsid w:val="00B31873"/>
    <w:rsid w:val="00B322DF"/>
    <w:rsid w:val="00B32C8E"/>
    <w:rsid w:val="00B3563D"/>
    <w:rsid w:val="00B35D25"/>
    <w:rsid w:val="00B41399"/>
    <w:rsid w:val="00B418BB"/>
    <w:rsid w:val="00B4399E"/>
    <w:rsid w:val="00B43FAE"/>
    <w:rsid w:val="00B4774B"/>
    <w:rsid w:val="00B501F5"/>
    <w:rsid w:val="00B50944"/>
    <w:rsid w:val="00B530FE"/>
    <w:rsid w:val="00B5541D"/>
    <w:rsid w:val="00B55B13"/>
    <w:rsid w:val="00B625D9"/>
    <w:rsid w:val="00B62941"/>
    <w:rsid w:val="00B62F7B"/>
    <w:rsid w:val="00B667B5"/>
    <w:rsid w:val="00B6749C"/>
    <w:rsid w:val="00B72BB0"/>
    <w:rsid w:val="00B73844"/>
    <w:rsid w:val="00B749DC"/>
    <w:rsid w:val="00B82C2C"/>
    <w:rsid w:val="00B831B0"/>
    <w:rsid w:val="00B857D5"/>
    <w:rsid w:val="00B85E41"/>
    <w:rsid w:val="00B9629C"/>
    <w:rsid w:val="00B97500"/>
    <w:rsid w:val="00B97C7F"/>
    <w:rsid w:val="00BA24AB"/>
    <w:rsid w:val="00BA3EAE"/>
    <w:rsid w:val="00BB2EA3"/>
    <w:rsid w:val="00BB3FB5"/>
    <w:rsid w:val="00BB50B9"/>
    <w:rsid w:val="00BB517A"/>
    <w:rsid w:val="00BC785F"/>
    <w:rsid w:val="00BD1ED3"/>
    <w:rsid w:val="00BD445C"/>
    <w:rsid w:val="00BD4E75"/>
    <w:rsid w:val="00BD5E10"/>
    <w:rsid w:val="00BD62A2"/>
    <w:rsid w:val="00BE06B6"/>
    <w:rsid w:val="00BE4FC6"/>
    <w:rsid w:val="00BE71C7"/>
    <w:rsid w:val="00BF1E3F"/>
    <w:rsid w:val="00BF4ED9"/>
    <w:rsid w:val="00BF632F"/>
    <w:rsid w:val="00BF731D"/>
    <w:rsid w:val="00C00A65"/>
    <w:rsid w:val="00C018F7"/>
    <w:rsid w:val="00C03C9C"/>
    <w:rsid w:val="00C11698"/>
    <w:rsid w:val="00C1351D"/>
    <w:rsid w:val="00C1457B"/>
    <w:rsid w:val="00C15687"/>
    <w:rsid w:val="00C20628"/>
    <w:rsid w:val="00C233FB"/>
    <w:rsid w:val="00C23A03"/>
    <w:rsid w:val="00C256E2"/>
    <w:rsid w:val="00C268A7"/>
    <w:rsid w:val="00C27635"/>
    <w:rsid w:val="00C30066"/>
    <w:rsid w:val="00C30A96"/>
    <w:rsid w:val="00C3143C"/>
    <w:rsid w:val="00C379F4"/>
    <w:rsid w:val="00C41C39"/>
    <w:rsid w:val="00C47907"/>
    <w:rsid w:val="00C53A3B"/>
    <w:rsid w:val="00C55750"/>
    <w:rsid w:val="00C60957"/>
    <w:rsid w:val="00C61774"/>
    <w:rsid w:val="00C6186C"/>
    <w:rsid w:val="00C62672"/>
    <w:rsid w:val="00C67A1A"/>
    <w:rsid w:val="00C71859"/>
    <w:rsid w:val="00C7265C"/>
    <w:rsid w:val="00C72923"/>
    <w:rsid w:val="00C73B30"/>
    <w:rsid w:val="00C751AC"/>
    <w:rsid w:val="00C804D2"/>
    <w:rsid w:val="00C8056A"/>
    <w:rsid w:val="00C80B0E"/>
    <w:rsid w:val="00C8353D"/>
    <w:rsid w:val="00C86B62"/>
    <w:rsid w:val="00C87152"/>
    <w:rsid w:val="00C87AD4"/>
    <w:rsid w:val="00C91A69"/>
    <w:rsid w:val="00CA4341"/>
    <w:rsid w:val="00CA4FFB"/>
    <w:rsid w:val="00CB5210"/>
    <w:rsid w:val="00CB754A"/>
    <w:rsid w:val="00CB776C"/>
    <w:rsid w:val="00CC0407"/>
    <w:rsid w:val="00CC4A2C"/>
    <w:rsid w:val="00CC500C"/>
    <w:rsid w:val="00CD0C65"/>
    <w:rsid w:val="00CD499B"/>
    <w:rsid w:val="00CE3889"/>
    <w:rsid w:val="00CF27C7"/>
    <w:rsid w:val="00CF507A"/>
    <w:rsid w:val="00CF57C8"/>
    <w:rsid w:val="00D005E8"/>
    <w:rsid w:val="00D00D7F"/>
    <w:rsid w:val="00D036DB"/>
    <w:rsid w:val="00D054FE"/>
    <w:rsid w:val="00D05EFC"/>
    <w:rsid w:val="00D105EA"/>
    <w:rsid w:val="00D11636"/>
    <w:rsid w:val="00D11F41"/>
    <w:rsid w:val="00D1257D"/>
    <w:rsid w:val="00D13993"/>
    <w:rsid w:val="00D14E45"/>
    <w:rsid w:val="00D15127"/>
    <w:rsid w:val="00D200BA"/>
    <w:rsid w:val="00D25609"/>
    <w:rsid w:val="00D31CC0"/>
    <w:rsid w:val="00D34106"/>
    <w:rsid w:val="00D35182"/>
    <w:rsid w:val="00D37CA7"/>
    <w:rsid w:val="00D42A43"/>
    <w:rsid w:val="00D43895"/>
    <w:rsid w:val="00D45BBA"/>
    <w:rsid w:val="00D46A2F"/>
    <w:rsid w:val="00D519A0"/>
    <w:rsid w:val="00D5757C"/>
    <w:rsid w:val="00D578C1"/>
    <w:rsid w:val="00D63396"/>
    <w:rsid w:val="00D63A42"/>
    <w:rsid w:val="00D63DEC"/>
    <w:rsid w:val="00D63F5A"/>
    <w:rsid w:val="00D65E6E"/>
    <w:rsid w:val="00D73149"/>
    <w:rsid w:val="00D76328"/>
    <w:rsid w:val="00D81502"/>
    <w:rsid w:val="00D845D1"/>
    <w:rsid w:val="00D8665F"/>
    <w:rsid w:val="00D86FA9"/>
    <w:rsid w:val="00DA17A7"/>
    <w:rsid w:val="00DA1F94"/>
    <w:rsid w:val="00DA3125"/>
    <w:rsid w:val="00DA4AF8"/>
    <w:rsid w:val="00DA62B9"/>
    <w:rsid w:val="00DB475D"/>
    <w:rsid w:val="00DB59B2"/>
    <w:rsid w:val="00DC3EA3"/>
    <w:rsid w:val="00DC48CD"/>
    <w:rsid w:val="00DC56C1"/>
    <w:rsid w:val="00DE1043"/>
    <w:rsid w:val="00DE7EE6"/>
    <w:rsid w:val="00DF25E2"/>
    <w:rsid w:val="00DF50EE"/>
    <w:rsid w:val="00E00C06"/>
    <w:rsid w:val="00E02681"/>
    <w:rsid w:val="00E07865"/>
    <w:rsid w:val="00E120CC"/>
    <w:rsid w:val="00E12922"/>
    <w:rsid w:val="00E14C0B"/>
    <w:rsid w:val="00E16C15"/>
    <w:rsid w:val="00E218C8"/>
    <w:rsid w:val="00E235EF"/>
    <w:rsid w:val="00E25EC2"/>
    <w:rsid w:val="00E264C7"/>
    <w:rsid w:val="00E26ACC"/>
    <w:rsid w:val="00E34117"/>
    <w:rsid w:val="00E35D99"/>
    <w:rsid w:val="00E45F5C"/>
    <w:rsid w:val="00E52A7E"/>
    <w:rsid w:val="00E56360"/>
    <w:rsid w:val="00E612FF"/>
    <w:rsid w:val="00E62739"/>
    <w:rsid w:val="00E627A7"/>
    <w:rsid w:val="00E631F8"/>
    <w:rsid w:val="00E63324"/>
    <w:rsid w:val="00E67E78"/>
    <w:rsid w:val="00E71C50"/>
    <w:rsid w:val="00E746BC"/>
    <w:rsid w:val="00E7700A"/>
    <w:rsid w:val="00E82F20"/>
    <w:rsid w:val="00E83711"/>
    <w:rsid w:val="00E841E6"/>
    <w:rsid w:val="00E86222"/>
    <w:rsid w:val="00E868F4"/>
    <w:rsid w:val="00E86FF4"/>
    <w:rsid w:val="00E91F29"/>
    <w:rsid w:val="00E94436"/>
    <w:rsid w:val="00E9490F"/>
    <w:rsid w:val="00E95991"/>
    <w:rsid w:val="00E97129"/>
    <w:rsid w:val="00E971F6"/>
    <w:rsid w:val="00EA27BD"/>
    <w:rsid w:val="00EA667A"/>
    <w:rsid w:val="00EB0635"/>
    <w:rsid w:val="00EB1D64"/>
    <w:rsid w:val="00EB1FCB"/>
    <w:rsid w:val="00EB21EB"/>
    <w:rsid w:val="00EB45D1"/>
    <w:rsid w:val="00EB5438"/>
    <w:rsid w:val="00EC1493"/>
    <w:rsid w:val="00EC26D8"/>
    <w:rsid w:val="00EC4B60"/>
    <w:rsid w:val="00EC592A"/>
    <w:rsid w:val="00ED119D"/>
    <w:rsid w:val="00ED2ED5"/>
    <w:rsid w:val="00EE0E26"/>
    <w:rsid w:val="00EF107B"/>
    <w:rsid w:val="00EF4367"/>
    <w:rsid w:val="00EF4734"/>
    <w:rsid w:val="00EF4846"/>
    <w:rsid w:val="00EF6851"/>
    <w:rsid w:val="00EF7D2D"/>
    <w:rsid w:val="00F00A7B"/>
    <w:rsid w:val="00F011E2"/>
    <w:rsid w:val="00F06341"/>
    <w:rsid w:val="00F06D11"/>
    <w:rsid w:val="00F114E8"/>
    <w:rsid w:val="00F11E55"/>
    <w:rsid w:val="00F1290F"/>
    <w:rsid w:val="00F12E72"/>
    <w:rsid w:val="00F17C9D"/>
    <w:rsid w:val="00F24677"/>
    <w:rsid w:val="00F2721A"/>
    <w:rsid w:val="00F277EC"/>
    <w:rsid w:val="00F3333E"/>
    <w:rsid w:val="00F33F8E"/>
    <w:rsid w:val="00F37315"/>
    <w:rsid w:val="00F447F3"/>
    <w:rsid w:val="00F51B18"/>
    <w:rsid w:val="00F52607"/>
    <w:rsid w:val="00F533C8"/>
    <w:rsid w:val="00F53CD9"/>
    <w:rsid w:val="00F612E5"/>
    <w:rsid w:val="00F643C5"/>
    <w:rsid w:val="00F6475F"/>
    <w:rsid w:val="00F65EC4"/>
    <w:rsid w:val="00F679DA"/>
    <w:rsid w:val="00F7029C"/>
    <w:rsid w:val="00F73BFA"/>
    <w:rsid w:val="00F75186"/>
    <w:rsid w:val="00F77B67"/>
    <w:rsid w:val="00F803EC"/>
    <w:rsid w:val="00F82929"/>
    <w:rsid w:val="00F82D47"/>
    <w:rsid w:val="00F83967"/>
    <w:rsid w:val="00F83DA8"/>
    <w:rsid w:val="00F87E01"/>
    <w:rsid w:val="00F9219D"/>
    <w:rsid w:val="00F92E6D"/>
    <w:rsid w:val="00F93AE0"/>
    <w:rsid w:val="00F95650"/>
    <w:rsid w:val="00F95F2A"/>
    <w:rsid w:val="00F97E5B"/>
    <w:rsid w:val="00FA046C"/>
    <w:rsid w:val="00FA096B"/>
    <w:rsid w:val="00FA1525"/>
    <w:rsid w:val="00FA4C59"/>
    <w:rsid w:val="00FA68D8"/>
    <w:rsid w:val="00FB2D52"/>
    <w:rsid w:val="00FB58E8"/>
    <w:rsid w:val="00FC1E9F"/>
    <w:rsid w:val="00FC3860"/>
    <w:rsid w:val="00FD11EA"/>
    <w:rsid w:val="00FD24C3"/>
    <w:rsid w:val="00FD635E"/>
    <w:rsid w:val="00FE13A8"/>
    <w:rsid w:val="00FE6268"/>
    <w:rsid w:val="00FE6F39"/>
    <w:rsid w:val="00FF0718"/>
    <w:rsid w:val="00FF4638"/>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5C44C1"/>
  <w15:chartTrackingRefBased/>
  <w15:docId w15:val="{624E4BCA-835A-49F0-AD81-7DC50EC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3"/>
    <w:rPr>
      <w:sz w:val="24"/>
      <w:szCs w:val="24"/>
    </w:rPr>
  </w:style>
  <w:style w:type="paragraph" w:styleId="Heading1">
    <w:name w:val="heading 1"/>
    <w:basedOn w:val="Normal"/>
    <w:next w:val="Normal"/>
    <w:link w:val="Heading1Char"/>
    <w:qFormat/>
    <w:rsid w:val="00261C6F"/>
    <w:pPr>
      <w:keepNext/>
      <w:numPr>
        <w:numId w:val="1"/>
      </w:numPr>
      <w:tabs>
        <w:tab w:val="left" w:pos="0"/>
        <w:tab w:val="left" w:pos="1134"/>
        <w:tab w:val="left" w:pos="1440"/>
      </w:tabs>
      <w:suppressAutoHyphens/>
      <w:outlineLvl w:val="0"/>
    </w:pPr>
    <w:rPr>
      <w:rFonts w:ascii="Univers" w:hAnsi="Univers"/>
      <w:b/>
      <w:szCs w:val="20"/>
    </w:rPr>
  </w:style>
  <w:style w:type="paragraph" w:styleId="Heading2">
    <w:name w:val="heading 2"/>
    <w:basedOn w:val="Normal"/>
    <w:next w:val="Normal"/>
    <w:link w:val="Heading2Char"/>
    <w:unhideWhenUsed/>
    <w:qFormat/>
    <w:rsid w:val="00E45F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61C6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862D30"/>
    <w:pPr>
      <w:keepNext/>
      <w:keepLines/>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862D30"/>
    <w:pPr>
      <w:keepNext/>
      <w:keepLines/>
      <w:spacing w:before="40" w:line="276"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50D1"/>
    <w:rPr>
      <w:color w:val="0000FF"/>
      <w:u w:val="single"/>
    </w:rPr>
  </w:style>
  <w:style w:type="paragraph" w:styleId="BodyTextIndent2">
    <w:name w:val="Body Text Indent 2"/>
    <w:basedOn w:val="Normal"/>
    <w:link w:val="BodyTextIndent2Char"/>
    <w:rsid w:val="000A50D1"/>
    <w:rPr>
      <w:noProof/>
      <w:color w:val="000000"/>
      <w:sz w:val="20"/>
      <w:szCs w:val="20"/>
      <w:lang w:eastAsia="zh-CN"/>
    </w:rPr>
  </w:style>
  <w:style w:type="character" w:customStyle="1" w:styleId="BodyTextIndent2Char">
    <w:name w:val="Body Text Indent 2 Char"/>
    <w:link w:val="BodyTextIndent2"/>
    <w:rsid w:val="000A50D1"/>
    <w:rPr>
      <w:noProof/>
      <w:color w:val="000000"/>
      <w:lang w:val="en-US" w:eastAsia="zh-CN" w:bidi="ar-SA"/>
    </w:rPr>
  </w:style>
  <w:style w:type="paragraph" w:styleId="NormalWeb">
    <w:name w:val="Normal (Web)"/>
    <w:basedOn w:val="Normal"/>
    <w:uiPriority w:val="99"/>
    <w:rsid w:val="000A50D1"/>
    <w:pPr>
      <w:spacing w:before="100" w:beforeAutospacing="1" w:after="100" w:afterAutospacing="1"/>
    </w:pPr>
    <w:rPr>
      <w:color w:val="003366"/>
    </w:rPr>
  </w:style>
  <w:style w:type="paragraph" w:styleId="BodyTextIndent3">
    <w:name w:val="Body Text Indent 3"/>
    <w:basedOn w:val="Normal"/>
    <w:link w:val="BodyTextIndent3Char"/>
    <w:rsid w:val="000A50D1"/>
    <w:pPr>
      <w:spacing w:after="120"/>
      <w:ind w:left="360"/>
    </w:pPr>
    <w:rPr>
      <w:sz w:val="16"/>
      <w:szCs w:val="16"/>
    </w:rPr>
  </w:style>
  <w:style w:type="character" w:customStyle="1" w:styleId="BodyTextIndent3Char">
    <w:name w:val="Body Text Indent 3 Char"/>
    <w:link w:val="BodyTextIndent3"/>
    <w:rsid w:val="000A50D1"/>
    <w:rPr>
      <w:sz w:val="16"/>
      <w:szCs w:val="16"/>
      <w:lang w:val="en-US" w:eastAsia="en-US" w:bidi="ar-SA"/>
    </w:rPr>
  </w:style>
  <w:style w:type="paragraph" w:styleId="BodyTextIndent">
    <w:name w:val="Body Text Indent"/>
    <w:basedOn w:val="Normal"/>
    <w:rsid w:val="000A50D1"/>
    <w:pPr>
      <w:spacing w:after="120"/>
      <w:ind w:left="360"/>
    </w:pPr>
    <w:rPr>
      <w:rFonts w:eastAsia="SimSun"/>
      <w:lang w:eastAsia="zh-CN"/>
    </w:rPr>
  </w:style>
  <w:style w:type="paragraph" w:styleId="BodyText">
    <w:name w:val="Body Text"/>
    <w:basedOn w:val="Normal"/>
    <w:rsid w:val="000A50D1"/>
    <w:pPr>
      <w:spacing w:after="120"/>
    </w:pPr>
    <w:rPr>
      <w:rFonts w:eastAsia="SimSun"/>
      <w:lang w:eastAsia="zh-CN"/>
    </w:rPr>
  </w:style>
  <w:style w:type="paragraph" w:styleId="BalloonText">
    <w:name w:val="Balloon Text"/>
    <w:basedOn w:val="Normal"/>
    <w:link w:val="BalloonTextChar"/>
    <w:rsid w:val="0055486C"/>
    <w:rPr>
      <w:rFonts w:ascii="Tahoma" w:hAnsi="Tahoma" w:cs="Tahoma"/>
      <w:sz w:val="16"/>
      <w:szCs w:val="16"/>
    </w:rPr>
  </w:style>
  <w:style w:type="character" w:customStyle="1" w:styleId="BalloonTextChar">
    <w:name w:val="Balloon Text Char"/>
    <w:link w:val="BalloonText"/>
    <w:rsid w:val="0055486C"/>
    <w:rPr>
      <w:rFonts w:ascii="Tahoma" w:hAnsi="Tahoma" w:cs="Tahoma"/>
      <w:sz w:val="16"/>
      <w:szCs w:val="16"/>
    </w:rPr>
  </w:style>
  <w:style w:type="character" w:styleId="CommentReference">
    <w:name w:val="annotation reference"/>
    <w:rsid w:val="00294FB1"/>
    <w:rPr>
      <w:sz w:val="16"/>
      <w:szCs w:val="16"/>
    </w:rPr>
  </w:style>
  <w:style w:type="paragraph" w:styleId="CommentText">
    <w:name w:val="annotation text"/>
    <w:basedOn w:val="Normal"/>
    <w:link w:val="CommentTextChar"/>
    <w:rsid w:val="00294FB1"/>
    <w:rPr>
      <w:sz w:val="20"/>
      <w:szCs w:val="20"/>
    </w:rPr>
  </w:style>
  <w:style w:type="character" w:customStyle="1" w:styleId="CommentTextChar">
    <w:name w:val="Comment Text Char"/>
    <w:basedOn w:val="DefaultParagraphFont"/>
    <w:link w:val="CommentText"/>
    <w:rsid w:val="00294FB1"/>
  </w:style>
  <w:style w:type="paragraph" w:styleId="CommentSubject">
    <w:name w:val="annotation subject"/>
    <w:basedOn w:val="CommentText"/>
    <w:next w:val="CommentText"/>
    <w:link w:val="CommentSubjectChar"/>
    <w:rsid w:val="00294FB1"/>
    <w:rPr>
      <w:b/>
      <w:bCs/>
    </w:rPr>
  </w:style>
  <w:style w:type="character" w:customStyle="1" w:styleId="CommentSubjectChar">
    <w:name w:val="Comment Subject Char"/>
    <w:link w:val="CommentSubject"/>
    <w:rsid w:val="00294FB1"/>
    <w:rPr>
      <w:b/>
      <w:bCs/>
    </w:rPr>
  </w:style>
  <w:style w:type="paragraph" w:styleId="Revision">
    <w:name w:val="Revision"/>
    <w:hidden/>
    <w:uiPriority w:val="99"/>
    <w:semiHidden/>
    <w:rsid w:val="00294FB1"/>
    <w:rPr>
      <w:sz w:val="24"/>
      <w:szCs w:val="24"/>
    </w:rPr>
  </w:style>
  <w:style w:type="paragraph" w:styleId="ListParagraph">
    <w:name w:val="List Paragraph"/>
    <w:basedOn w:val="Normal"/>
    <w:uiPriority w:val="34"/>
    <w:qFormat/>
    <w:rsid w:val="008D0C87"/>
    <w:pPr>
      <w:ind w:left="720"/>
    </w:pPr>
  </w:style>
  <w:style w:type="character" w:customStyle="1" w:styleId="Heading1Char">
    <w:name w:val="Heading 1 Char"/>
    <w:link w:val="Heading1"/>
    <w:rsid w:val="00261C6F"/>
    <w:rPr>
      <w:rFonts w:ascii="Univers" w:hAnsi="Univers"/>
      <w:b/>
      <w:sz w:val="24"/>
    </w:rPr>
  </w:style>
  <w:style w:type="paragraph" w:styleId="Header">
    <w:name w:val="header"/>
    <w:basedOn w:val="Normal"/>
    <w:link w:val="HeaderChar"/>
    <w:rsid w:val="00261C6F"/>
    <w:pPr>
      <w:tabs>
        <w:tab w:val="center" w:pos="4320"/>
        <w:tab w:val="right" w:pos="8640"/>
      </w:tabs>
    </w:pPr>
    <w:rPr>
      <w:sz w:val="20"/>
      <w:szCs w:val="20"/>
    </w:rPr>
  </w:style>
  <w:style w:type="character" w:customStyle="1" w:styleId="HeaderChar">
    <w:name w:val="Header Char"/>
    <w:basedOn w:val="DefaultParagraphFont"/>
    <w:link w:val="Header"/>
    <w:rsid w:val="00261C6F"/>
  </w:style>
  <w:style w:type="paragraph" w:styleId="Footer">
    <w:name w:val="footer"/>
    <w:basedOn w:val="Normal"/>
    <w:link w:val="FooterChar"/>
    <w:uiPriority w:val="99"/>
    <w:rsid w:val="00261C6F"/>
    <w:pPr>
      <w:tabs>
        <w:tab w:val="center" w:pos="4320"/>
        <w:tab w:val="right" w:pos="8640"/>
      </w:tabs>
    </w:pPr>
    <w:rPr>
      <w:sz w:val="20"/>
      <w:szCs w:val="20"/>
    </w:rPr>
  </w:style>
  <w:style w:type="character" w:customStyle="1" w:styleId="FooterChar">
    <w:name w:val="Footer Char"/>
    <w:basedOn w:val="DefaultParagraphFont"/>
    <w:link w:val="Footer"/>
    <w:uiPriority w:val="99"/>
    <w:rsid w:val="00261C6F"/>
  </w:style>
  <w:style w:type="character" w:customStyle="1" w:styleId="Heading3Char">
    <w:name w:val="Heading 3 Char"/>
    <w:link w:val="Heading3"/>
    <w:rsid w:val="00261C6F"/>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4D7883"/>
    <w:pPr>
      <w:keepLines/>
      <w:numPr>
        <w:numId w:val="0"/>
      </w:numPr>
      <w:tabs>
        <w:tab w:val="clear" w:pos="0"/>
        <w:tab w:val="clear" w:pos="1134"/>
        <w:tab w:val="clear" w:pos="144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F75186"/>
    <w:pPr>
      <w:tabs>
        <w:tab w:val="right" w:leader="dot" w:pos="10642"/>
      </w:tabs>
      <w:spacing w:after="100"/>
      <w:ind w:left="720"/>
    </w:pPr>
  </w:style>
  <w:style w:type="paragraph" w:styleId="TOC3">
    <w:name w:val="toc 3"/>
    <w:basedOn w:val="Normal"/>
    <w:next w:val="Normal"/>
    <w:autoRedefine/>
    <w:uiPriority w:val="39"/>
    <w:rsid w:val="004D7883"/>
    <w:pPr>
      <w:spacing w:after="100"/>
      <w:ind w:left="480"/>
    </w:pPr>
  </w:style>
  <w:style w:type="character" w:styleId="Strong">
    <w:name w:val="Strong"/>
    <w:basedOn w:val="DefaultParagraphFont"/>
    <w:uiPriority w:val="22"/>
    <w:qFormat/>
    <w:rsid w:val="004D7883"/>
    <w:rPr>
      <w:b/>
      <w:bCs/>
    </w:rPr>
  </w:style>
  <w:style w:type="paragraph" w:customStyle="1" w:styleId="Style1">
    <w:name w:val="Style1"/>
    <w:basedOn w:val="Heading3"/>
    <w:rsid w:val="004D7883"/>
    <w:rPr>
      <w:rFonts w:ascii="Ebrima" w:hAnsi="Ebrima"/>
      <w:sz w:val="32"/>
    </w:rPr>
  </w:style>
  <w:style w:type="paragraph" w:customStyle="1" w:styleId="Style2">
    <w:name w:val="Style2"/>
    <w:basedOn w:val="Style1"/>
    <w:rsid w:val="004D7883"/>
    <w:rPr>
      <w:sz w:val="36"/>
    </w:rPr>
  </w:style>
  <w:style w:type="paragraph" w:customStyle="1" w:styleId="Style3">
    <w:name w:val="Style3"/>
    <w:basedOn w:val="Heading3"/>
    <w:rsid w:val="009070F2"/>
    <w:rPr>
      <w:rFonts w:ascii="Ebrima" w:hAnsi="Ebrima"/>
      <w:sz w:val="36"/>
    </w:rPr>
  </w:style>
  <w:style w:type="character" w:customStyle="1" w:styleId="Heading5Char">
    <w:name w:val="Heading 5 Char"/>
    <w:basedOn w:val="DefaultParagraphFont"/>
    <w:link w:val="Heading5"/>
    <w:uiPriority w:val="9"/>
    <w:semiHidden/>
    <w:rsid w:val="00862D30"/>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862D30"/>
    <w:rPr>
      <w:rFonts w:asciiTheme="majorHAnsi" w:eastAsiaTheme="majorEastAsia" w:hAnsiTheme="majorHAnsi" w:cstheme="majorBidi"/>
      <w:color w:val="1F4D78" w:themeColor="accent1" w:themeShade="7F"/>
      <w:sz w:val="22"/>
      <w:szCs w:val="22"/>
    </w:rPr>
  </w:style>
  <w:style w:type="character" w:styleId="FollowedHyperlink">
    <w:name w:val="FollowedHyperlink"/>
    <w:basedOn w:val="DefaultParagraphFont"/>
    <w:rsid w:val="00BB3FB5"/>
    <w:rPr>
      <w:color w:val="954F72" w:themeColor="followedHyperlink"/>
      <w:u w:val="single"/>
    </w:rPr>
  </w:style>
  <w:style w:type="character" w:customStyle="1" w:styleId="Heading2Char">
    <w:name w:val="Heading 2 Char"/>
    <w:basedOn w:val="DefaultParagraphFont"/>
    <w:link w:val="Heading2"/>
    <w:rsid w:val="00E45F5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26F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8056A"/>
    <w:pPr>
      <w:tabs>
        <w:tab w:val="right" w:leader="dot" w:pos="10642"/>
      </w:tabs>
      <w:spacing w:after="100"/>
      <w:ind w:left="720"/>
    </w:pPr>
  </w:style>
  <w:style w:type="character" w:customStyle="1" w:styleId="UnresolvedMention">
    <w:name w:val="Unresolved Mention"/>
    <w:basedOn w:val="DefaultParagraphFont"/>
    <w:uiPriority w:val="99"/>
    <w:semiHidden/>
    <w:unhideWhenUsed/>
    <w:rsid w:val="006C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231">
      <w:bodyDiv w:val="1"/>
      <w:marLeft w:val="0"/>
      <w:marRight w:val="0"/>
      <w:marTop w:val="0"/>
      <w:marBottom w:val="0"/>
      <w:divBdr>
        <w:top w:val="none" w:sz="0" w:space="0" w:color="auto"/>
        <w:left w:val="none" w:sz="0" w:space="0" w:color="auto"/>
        <w:bottom w:val="none" w:sz="0" w:space="0" w:color="auto"/>
        <w:right w:val="none" w:sz="0" w:space="0" w:color="auto"/>
      </w:divBdr>
    </w:div>
    <w:div w:id="388459580">
      <w:bodyDiv w:val="1"/>
      <w:marLeft w:val="0"/>
      <w:marRight w:val="0"/>
      <w:marTop w:val="0"/>
      <w:marBottom w:val="0"/>
      <w:divBdr>
        <w:top w:val="none" w:sz="0" w:space="0" w:color="auto"/>
        <w:left w:val="none" w:sz="0" w:space="0" w:color="auto"/>
        <w:bottom w:val="none" w:sz="0" w:space="0" w:color="auto"/>
        <w:right w:val="none" w:sz="0" w:space="0" w:color="auto"/>
      </w:divBdr>
    </w:div>
    <w:div w:id="543911550">
      <w:bodyDiv w:val="1"/>
      <w:marLeft w:val="0"/>
      <w:marRight w:val="0"/>
      <w:marTop w:val="0"/>
      <w:marBottom w:val="0"/>
      <w:divBdr>
        <w:top w:val="none" w:sz="0" w:space="0" w:color="auto"/>
        <w:left w:val="none" w:sz="0" w:space="0" w:color="auto"/>
        <w:bottom w:val="none" w:sz="0" w:space="0" w:color="auto"/>
        <w:right w:val="none" w:sz="0" w:space="0" w:color="auto"/>
      </w:divBdr>
    </w:div>
    <w:div w:id="577247173">
      <w:bodyDiv w:val="1"/>
      <w:marLeft w:val="0"/>
      <w:marRight w:val="0"/>
      <w:marTop w:val="0"/>
      <w:marBottom w:val="0"/>
      <w:divBdr>
        <w:top w:val="none" w:sz="0" w:space="0" w:color="auto"/>
        <w:left w:val="none" w:sz="0" w:space="0" w:color="auto"/>
        <w:bottom w:val="none" w:sz="0" w:space="0" w:color="auto"/>
        <w:right w:val="none" w:sz="0" w:space="0" w:color="auto"/>
      </w:divBdr>
    </w:div>
    <w:div w:id="885095465">
      <w:bodyDiv w:val="1"/>
      <w:marLeft w:val="0"/>
      <w:marRight w:val="0"/>
      <w:marTop w:val="0"/>
      <w:marBottom w:val="0"/>
      <w:divBdr>
        <w:top w:val="none" w:sz="0" w:space="0" w:color="auto"/>
        <w:left w:val="none" w:sz="0" w:space="0" w:color="auto"/>
        <w:bottom w:val="none" w:sz="0" w:space="0" w:color="auto"/>
        <w:right w:val="none" w:sz="0" w:space="0" w:color="auto"/>
      </w:divBdr>
    </w:div>
    <w:div w:id="1021932436">
      <w:bodyDiv w:val="1"/>
      <w:marLeft w:val="0"/>
      <w:marRight w:val="0"/>
      <w:marTop w:val="0"/>
      <w:marBottom w:val="0"/>
      <w:divBdr>
        <w:top w:val="none" w:sz="0" w:space="0" w:color="auto"/>
        <w:left w:val="none" w:sz="0" w:space="0" w:color="auto"/>
        <w:bottom w:val="none" w:sz="0" w:space="0" w:color="auto"/>
        <w:right w:val="none" w:sz="0" w:space="0" w:color="auto"/>
      </w:divBdr>
    </w:div>
    <w:div w:id="1199390644">
      <w:bodyDiv w:val="1"/>
      <w:marLeft w:val="0"/>
      <w:marRight w:val="0"/>
      <w:marTop w:val="0"/>
      <w:marBottom w:val="0"/>
      <w:divBdr>
        <w:top w:val="none" w:sz="0" w:space="0" w:color="auto"/>
        <w:left w:val="none" w:sz="0" w:space="0" w:color="auto"/>
        <w:bottom w:val="none" w:sz="0" w:space="0" w:color="auto"/>
        <w:right w:val="none" w:sz="0" w:space="0" w:color="auto"/>
      </w:divBdr>
    </w:div>
    <w:div w:id="1329137182">
      <w:bodyDiv w:val="1"/>
      <w:marLeft w:val="0"/>
      <w:marRight w:val="0"/>
      <w:marTop w:val="0"/>
      <w:marBottom w:val="0"/>
      <w:divBdr>
        <w:top w:val="none" w:sz="0" w:space="0" w:color="auto"/>
        <w:left w:val="none" w:sz="0" w:space="0" w:color="auto"/>
        <w:bottom w:val="none" w:sz="0" w:space="0" w:color="auto"/>
        <w:right w:val="none" w:sz="0" w:space="0" w:color="auto"/>
      </w:divBdr>
    </w:div>
    <w:div w:id="1366176372">
      <w:bodyDiv w:val="1"/>
      <w:marLeft w:val="0"/>
      <w:marRight w:val="0"/>
      <w:marTop w:val="0"/>
      <w:marBottom w:val="0"/>
      <w:divBdr>
        <w:top w:val="none" w:sz="0" w:space="0" w:color="auto"/>
        <w:left w:val="none" w:sz="0" w:space="0" w:color="auto"/>
        <w:bottom w:val="none" w:sz="0" w:space="0" w:color="auto"/>
        <w:right w:val="none" w:sz="0" w:space="0" w:color="auto"/>
      </w:divBdr>
    </w:div>
    <w:div w:id="18968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8784-2F60-492E-BCCA-65B648E5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35</Pages>
  <Words>12640</Words>
  <Characters>78637</Characters>
  <Application>Microsoft Office Word</Application>
  <DocSecurity>0</DocSecurity>
  <Lines>655</Lines>
  <Paragraphs>182</Paragraphs>
  <ScaleCrop>false</ScaleCrop>
  <HeadingPairs>
    <vt:vector size="2" baseType="variant">
      <vt:variant>
        <vt:lpstr>Title</vt:lpstr>
      </vt:variant>
      <vt:variant>
        <vt:i4>1</vt:i4>
      </vt:variant>
    </vt:vector>
  </HeadingPairs>
  <TitlesOfParts>
    <vt:vector size="1" baseType="lpstr">
      <vt:lpstr>CHAPTER 1A-39</vt:lpstr>
    </vt:vector>
  </TitlesOfParts>
  <Company>Florida Department of State</Company>
  <LinksUpToDate>false</LinksUpToDate>
  <CharactersWithSpaces>91095</CharactersWithSpaces>
  <SharedDoc>false</SharedDoc>
  <HLinks>
    <vt:vector size="84" baseType="variant">
      <vt:variant>
        <vt:i4>6094860</vt:i4>
      </vt:variant>
      <vt:variant>
        <vt:i4>39</vt:i4>
      </vt:variant>
      <vt:variant>
        <vt:i4>0</vt:i4>
      </vt:variant>
      <vt:variant>
        <vt:i4>5</vt:i4>
      </vt:variant>
      <vt:variant>
        <vt:lpwstr>http://www.dosgrants.com/</vt:lpwstr>
      </vt:variant>
      <vt:variant>
        <vt:lpwstr/>
      </vt:variant>
      <vt:variant>
        <vt:i4>6422638</vt:i4>
      </vt:variant>
      <vt:variant>
        <vt:i4>36</vt:i4>
      </vt:variant>
      <vt:variant>
        <vt:i4>0</vt:i4>
      </vt:variant>
      <vt:variant>
        <vt:i4>5</vt:i4>
      </vt:variant>
      <vt:variant>
        <vt:lpwstr>http://www.dos.myflorida.com/historical/grants/</vt:lpwstr>
      </vt:variant>
      <vt:variant>
        <vt:lpwstr/>
      </vt:variant>
      <vt:variant>
        <vt:i4>6094860</vt:i4>
      </vt:variant>
      <vt:variant>
        <vt:i4>33</vt:i4>
      </vt:variant>
      <vt:variant>
        <vt:i4>0</vt:i4>
      </vt:variant>
      <vt:variant>
        <vt:i4>5</vt:i4>
      </vt:variant>
      <vt:variant>
        <vt:lpwstr>http://www.dosgrants.com/</vt:lpwstr>
      </vt:variant>
      <vt:variant>
        <vt:lpwstr/>
      </vt:variant>
      <vt:variant>
        <vt:i4>6422638</vt:i4>
      </vt:variant>
      <vt:variant>
        <vt:i4>30</vt:i4>
      </vt:variant>
      <vt:variant>
        <vt:i4>0</vt:i4>
      </vt:variant>
      <vt:variant>
        <vt:i4>5</vt:i4>
      </vt:variant>
      <vt:variant>
        <vt:lpwstr>http://www.dos.myflorida.com/historical/grants/</vt:lpwstr>
      </vt:variant>
      <vt:variant>
        <vt:lpwstr/>
      </vt:variant>
      <vt:variant>
        <vt:i4>6422638</vt:i4>
      </vt:variant>
      <vt:variant>
        <vt:i4>27</vt:i4>
      </vt:variant>
      <vt:variant>
        <vt:i4>0</vt:i4>
      </vt:variant>
      <vt:variant>
        <vt:i4>5</vt:i4>
      </vt:variant>
      <vt:variant>
        <vt:lpwstr>http://www.dos.myflorida.com/historical/grants/</vt:lpwstr>
      </vt:variant>
      <vt:variant>
        <vt:lpwstr/>
      </vt:variant>
      <vt:variant>
        <vt:i4>6094860</vt:i4>
      </vt:variant>
      <vt:variant>
        <vt:i4>24</vt:i4>
      </vt:variant>
      <vt:variant>
        <vt:i4>0</vt:i4>
      </vt:variant>
      <vt:variant>
        <vt:i4>5</vt:i4>
      </vt:variant>
      <vt:variant>
        <vt:lpwstr>http://www.dosgrants.com/</vt:lpwstr>
      </vt:variant>
      <vt:variant>
        <vt:lpwstr/>
      </vt:variant>
      <vt:variant>
        <vt:i4>6946942</vt:i4>
      </vt:variant>
      <vt:variant>
        <vt:i4>21</vt:i4>
      </vt:variant>
      <vt:variant>
        <vt:i4>0</vt:i4>
      </vt:variant>
      <vt:variant>
        <vt:i4>5</vt:i4>
      </vt:variant>
      <vt:variant>
        <vt:lpwstr>https://flvendor.myfloridacfo.com/</vt:lpwstr>
      </vt:variant>
      <vt:variant>
        <vt:lpwstr/>
      </vt:variant>
      <vt:variant>
        <vt:i4>2883637</vt:i4>
      </vt:variant>
      <vt:variant>
        <vt:i4>18</vt:i4>
      </vt:variant>
      <vt:variant>
        <vt:i4>0</vt:i4>
      </vt:variant>
      <vt:variant>
        <vt:i4>5</vt:i4>
      </vt:variant>
      <vt:variant>
        <vt:lpwstr>http://www.sunbiz.org/</vt:lpwstr>
      </vt:variant>
      <vt:variant>
        <vt:lpwstr/>
      </vt:variant>
      <vt:variant>
        <vt:i4>6094860</vt:i4>
      </vt:variant>
      <vt:variant>
        <vt:i4>15</vt:i4>
      </vt:variant>
      <vt:variant>
        <vt:i4>0</vt:i4>
      </vt:variant>
      <vt:variant>
        <vt:i4>5</vt:i4>
      </vt:variant>
      <vt:variant>
        <vt:lpwstr>http://www.dosgrants.com/</vt:lpwstr>
      </vt:variant>
      <vt:variant>
        <vt:lpwstr/>
      </vt:variant>
      <vt:variant>
        <vt:i4>1704015</vt:i4>
      </vt:variant>
      <vt:variant>
        <vt:i4>12</vt:i4>
      </vt:variant>
      <vt:variant>
        <vt:i4>0</vt:i4>
      </vt:variant>
      <vt:variant>
        <vt:i4>5</vt:i4>
      </vt:variant>
      <vt:variant>
        <vt:lpwstr>http://www.nps.gov/history/local-law/arch_stnds_0.htm</vt:lpwstr>
      </vt:variant>
      <vt:variant>
        <vt:lpwstr/>
      </vt:variant>
      <vt:variant>
        <vt:i4>5374036</vt:i4>
      </vt:variant>
      <vt:variant>
        <vt:i4>9</vt:i4>
      </vt:variant>
      <vt:variant>
        <vt:i4>0</vt:i4>
      </vt:variant>
      <vt:variant>
        <vt:i4>5</vt:i4>
      </vt:variant>
      <vt:variant>
        <vt:lpwstr>http://www.nps.gov/tps/standards.htm</vt:lpwstr>
      </vt:variant>
      <vt:variant>
        <vt:lpwstr/>
      </vt:variant>
      <vt:variant>
        <vt:i4>7864373</vt:i4>
      </vt:variant>
      <vt:variant>
        <vt:i4>6</vt:i4>
      </vt:variant>
      <vt:variant>
        <vt:i4>0</vt:i4>
      </vt:variant>
      <vt:variant>
        <vt:i4>5</vt:i4>
      </vt:variant>
      <vt:variant>
        <vt:lpwstr>http://www.nps.gov/tps/standards/treatment-guidelines-2017.pdf</vt:lpwstr>
      </vt:variant>
      <vt:variant>
        <vt:lpwstr/>
      </vt:variant>
      <vt:variant>
        <vt:i4>4063271</vt:i4>
      </vt:variant>
      <vt:variant>
        <vt:i4>3</vt:i4>
      </vt:variant>
      <vt:variant>
        <vt:i4>0</vt:i4>
      </vt:variant>
      <vt:variant>
        <vt:i4>5</vt:i4>
      </vt:variant>
      <vt:variant>
        <vt:lpwstr>http://floridajobs.org/</vt:lpwstr>
      </vt:variant>
      <vt:variant>
        <vt:lpwstr/>
      </vt:variant>
      <vt:variant>
        <vt:i4>1310739</vt:i4>
      </vt:variant>
      <vt:variant>
        <vt:i4>0</vt:i4>
      </vt:variant>
      <vt:variant>
        <vt:i4>0</vt:i4>
      </vt:variant>
      <vt:variant>
        <vt:i4>5</vt:i4>
      </vt:variant>
      <vt:variant>
        <vt:lpwstr>http://www.floridajobs.org/business-growth-and-partnerships/rural-and-economic-development-initiative/redi-message-from-the-governor/we-are-redi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1A-39</dc:title>
  <dc:subject>Historic Preservation Grant Programs</dc:subject>
  <dc:creator>FLRULES.ORG</dc:creator>
  <cp:keywords>1A-39 Historic Preservation Grant Programs</cp:keywords>
  <dc:description/>
  <cp:lastModifiedBy>Tomlinson, Angela E.</cp:lastModifiedBy>
  <cp:revision>1</cp:revision>
  <cp:lastPrinted>2020-01-09T22:00:00Z</cp:lastPrinted>
  <dcterms:created xsi:type="dcterms:W3CDTF">2018-09-21T13:31:00Z</dcterms:created>
  <dcterms:modified xsi:type="dcterms:W3CDTF">2020-01-09T22:05:00Z</dcterms:modified>
</cp:coreProperties>
</file>